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3D" w:rsidRPr="00772EE6" w:rsidRDefault="003F7C3D" w:rsidP="001B3164">
      <w:pPr>
        <w:rPr>
          <w:rFonts w:ascii="Arial" w:hAnsi="Arial" w:cs="Arial"/>
          <w:sz w:val="24"/>
        </w:rPr>
      </w:pPr>
    </w:p>
    <w:p w:rsidR="003F7C3D" w:rsidRPr="0019087C" w:rsidRDefault="003F7C3D" w:rsidP="0019087C">
      <w:pPr>
        <w:jc w:val="center"/>
        <w:rPr>
          <w:rFonts w:ascii="Arial" w:hAnsi="Arial" w:cs="Arial"/>
          <w:b/>
          <w:sz w:val="40"/>
          <w:szCs w:val="40"/>
        </w:rPr>
      </w:pPr>
      <w:r w:rsidRPr="0019087C">
        <w:rPr>
          <w:rFonts w:ascii="Arial" w:hAnsi="Arial" w:cs="Arial"/>
          <w:b/>
          <w:sz w:val="40"/>
          <w:szCs w:val="40"/>
        </w:rPr>
        <w:t>Lycée Paul Constans</w:t>
      </w:r>
    </w:p>
    <w:p w:rsidR="003F7C3D" w:rsidRPr="0019087C" w:rsidRDefault="003F7C3D" w:rsidP="0019087C">
      <w:pPr>
        <w:jc w:val="center"/>
        <w:rPr>
          <w:rFonts w:ascii="Arial" w:hAnsi="Arial" w:cs="Arial"/>
          <w:sz w:val="32"/>
          <w:szCs w:val="32"/>
        </w:rPr>
      </w:pPr>
      <w:r w:rsidRPr="0019087C">
        <w:rPr>
          <w:rFonts w:ascii="Arial" w:hAnsi="Arial" w:cs="Arial"/>
          <w:sz w:val="32"/>
          <w:szCs w:val="32"/>
        </w:rPr>
        <w:t>Rue Christophe Thivrier</w:t>
      </w:r>
    </w:p>
    <w:p w:rsidR="003F7C3D" w:rsidRPr="0019087C" w:rsidRDefault="003F7C3D" w:rsidP="0019087C">
      <w:pPr>
        <w:jc w:val="center"/>
        <w:rPr>
          <w:rFonts w:ascii="Arial" w:hAnsi="Arial" w:cs="Arial"/>
          <w:sz w:val="32"/>
          <w:szCs w:val="32"/>
        </w:rPr>
      </w:pPr>
      <w:r w:rsidRPr="0019087C">
        <w:rPr>
          <w:rFonts w:ascii="Arial" w:hAnsi="Arial" w:cs="Arial"/>
          <w:sz w:val="32"/>
          <w:szCs w:val="32"/>
        </w:rPr>
        <w:t>BP 415</w:t>
      </w:r>
    </w:p>
    <w:p w:rsidR="003F7C3D" w:rsidRPr="0019087C" w:rsidRDefault="003F7C3D" w:rsidP="0019087C">
      <w:pPr>
        <w:jc w:val="center"/>
        <w:rPr>
          <w:rFonts w:ascii="Arial" w:hAnsi="Arial" w:cs="Arial"/>
          <w:sz w:val="32"/>
          <w:szCs w:val="32"/>
        </w:rPr>
      </w:pPr>
      <w:r w:rsidRPr="0019087C">
        <w:rPr>
          <w:rFonts w:ascii="Arial" w:hAnsi="Arial" w:cs="Arial"/>
          <w:sz w:val="32"/>
          <w:szCs w:val="32"/>
        </w:rPr>
        <w:t>03107 Montluçon cedex</w:t>
      </w:r>
    </w:p>
    <w:p w:rsidR="003F7C3D" w:rsidRPr="00772EE6" w:rsidRDefault="003F7C3D" w:rsidP="00EF62D2">
      <w:pPr>
        <w:jc w:val="both"/>
        <w:rPr>
          <w:rFonts w:ascii="Arial" w:hAnsi="Arial" w:cs="Arial"/>
          <w:b/>
          <w:sz w:val="24"/>
          <w:u w:val="single"/>
        </w:rPr>
      </w:pPr>
    </w:p>
    <w:p w:rsidR="003F7C3D" w:rsidRPr="00772EE6" w:rsidRDefault="003F7C3D" w:rsidP="00EF62D2">
      <w:pPr>
        <w:jc w:val="both"/>
        <w:rPr>
          <w:rFonts w:ascii="Arial" w:hAnsi="Arial" w:cs="Arial"/>
          <w:b/>
          <w:sz w:val="24"/>
          <w:u w:val="single"/>
        </w:rPr>
      </w:pPr>
    </w:p>
    <w:p w:rsidR="003F7C3D" w:rsidRPr="00772EE6" w:rsidRDefault="003F7C3D" w:rsidP="00EF62D2">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3F7C3D" w:rsidRPr="00772EE6" w:rsidRDefault="003F7C3D" w:rsidP="001B316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r w:rsidRPr="00772EE6">
        <w:rPr>
          <w:rFonts w:ascii="Arial" w:hAnsi="Arial" w:cs="Arial"/>
          <w:sz w:val="32"/>
          <w:szCs w:val="32"/>
        </w:rPr>
        <w:t>MARCHE  DE FOURNITURES COURANTES</w:t>
      </w:r>
    </w:p>
    <w:p w:rsidR="003F7C3D" w:rsidRPr="00772EE6" w:rsidRDefault="003F7C3D" w:rsidP="001B316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r w:rsidRPr="00772EE6">
        <w:rPr>
          <w:rFonts w:ascii="Arial" w:hAnsi="Arial" w:cs="Arial"/>
          <w:sz w:val="32"/>
          <w:szCs w:val="32"/>
        </w:rPr>
        <w:t xml:space="preserve"> ET DE SERVICES</w:t>
      </w:r>
    </w:p>
    <w:p w:rsidR="003F7C3D" w:rsidRPr="00772EE6" w:rsidRDefault="003F7C3D" w:rsidP="00EF62D2">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3F7C3D" w:rsidRDefault="003F7C3D" w:rsidP="00EF62D2">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r w:rsidRPr="00772EE6">
        <w:rPr>
          <w:rFonts w:ascii="Arial" w:hAnsi="Arial" w:cs="Arial"/>
          <w:sz w:val="32"/>
          <w:szCs w:val="32"/>
        </w:rPr>
        <w:t>Location et maintenance de d</w:t>
      </w:r>
      <w:r>
        <w:rPr>
          <w:rFonts w:ascii="Arial" w:hAnsi="Arial" w:cs="Arial"/>
          <w:sz w:val="32"/>
          <w:szCs w:val="32"/>
        </w:rPr>
        <w:t>ouze</w:t>
      </w:r>
      <w:r w:rsidRPr="00772EE6">
        <w:rPr>
          <w:rFonts w:ascii="Arial" w:hAnsi="Arial" w:cs="Arial"/>
          <w:sz w:val="32"/>
          <w:szCs w:val="32"/>
        </w:rPr>
        <w:t xml:space="preserve"> photocopieurs </w:t>
      </w:r>
    </w:p>
    <w:p w:rsidR="003F7C3D" w:rsidRPr="00772EE6" w:rsidRDefault="003F7C3D" w:rsidP="00EF62D2">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sidRPr="00772EE6">
        <w:rPr>
          <w:rFonts w:ascii="Arial" w:hAnsi="Arial" w:cs="Arial"/>
          <w:sz w:val="32"/>
          <w:szCs w:val="32"/>
        </w:rPr>
        <w:t xml:space="preserve">numériques neufs </w:t>
      </w:r>
    </w:p>
    <w:p w:rsidR="003F7C3D" w:rsidRPr="00772EE6" w:rsidRDefault="003F7C3D" w:rsidP="00EF62D2">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3F7C3D" w:rsidRPr="00772EE6" w:rsidRDefault="003F7C3D" w:rsidP="00EF62D2">
      <w:pPr>
        <w:jc w:val="both"/>
        <w:rPr>
          <w:rFonts w:ascii="Arial" w:hAnsi="Arial" w:cs="Arial"/>
          <w:b/>
          <w:sz w:val="24"/>
          <w:u w:val="single"/>
        </w:rPr>
      </w:pPr>
    </w:p>
    <w:p w:rsidR="003F7C3D" w:rsidRPr="00772EE6" w:rsidRDefault="003F7C3D">
      <w:pPr>
        <w:rPr>
          <w:rFonts w:ascii="Arial" w:hAnsi="Arial" w:cs="Arial"/>
        </w:rPr>
      </w:pPr>
    </w:p>
    <w:p w:rsidR="003F7C3D" w:rsidRPr="00772EE6" w:rsidRDefault="003F7C3D">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sidRPr="00772EE6">
        <w:rPr>
          <w:rFonts w:ascii="Arial" w:hAnsi="Arial" w:cs="Arial"/>
          <w:b/>
          <w:bCs/>
          <w:color w:val="auto"/>
          <w:sz w:val="28"/>
        </w:rPr>
        <w:t>CAHIER  DES  CLAUSES  PARTICULIERES</w:t>
      </w:r>
    </w:p>
    <w:p w:rsidR="003F7C3D" w:rsidRPr="00772EE6" w:rsidRDefault="003F7C3D">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p>
    <w:p w:rsidR="003F7C3D" w:rsidRPr="00772EE6" w:rsidRDefault="003F7C3D">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sidRPr="00772EE6">
        <w:rPr>
          <w:rFonts w:ascii="Arial" w:hAnsi="Arial" w:cs="Arial"/>
          <w:b/>
          <w:bCs/>
          <w:color w:val="auto"/>
          <w:sz w:val="28"/>
        </w:rPr>
        <w:t>C.C.P</w:t>
      </w:r>
    </w:p>
    <w:p w:rsidR="003F7C3D" w:rsidRPr="00772EE6" w:rsidRDefault="003F7C3D">
      <w:pPr>
        <w:jc w:val="center"/>
        <w:rPr>
          <w:rFonts w:ascii="Arial" w:hAnsi="Arial" w:cs="Arial"/>
          <w:sz w:val="16"/>
        </w:rPr>
      </w:pPr>
    </w:p>
    <w:p w:rsidR="003F7C3D" w:rsidRPr="00772EE6" w:rsidRDefault="003F7C3D" w:rsidP="00B6789C">
      <w:pPr>
        <w:jc w:val="center"/>
        <w:rPr>
          <w:rFonts w:ascii="Arial" w:hAnsi="Arial" w:cs="Arial"/>
          <w:b/>
          <w:sz w:val="28"/>
        </w:rPr>
      </w:pPr>
      <w:r w:rsidRPr="00772EE6">
        <w:rPr>
          <w:rFonts w:ascii="Arial" w:hAnsi="Arial" w:cs="Arial"/>
          <w:b/>
          <w:sz w:val="28"/>
          <w:u w:val="single"/>
        </w:rPr>
        <w:t>Date limite de réception des offres</w:t>
      </w:r>
      <w:r w:rsidRPr="00772EE6">
        <w:rPr>
          <w:rFonts w:ascii="Arial" w:hAnsi="Arial" w:cs="Arial"/>
          <w:b/>
          <w:sz w:val="28"/>
        </w:rPr>
        <w:t> :</w:t>
      </w:r>
    </w:p>
    <w:p w:rsidR="003F7C3D" w:rsidRPr="00772EE6" w:rsidRDefault="003F7C3D" w:rsidP="00B6789C">
      <w:pPr>
        <w:jc w:val="center"/>
        <w:rPr>
          <w:rFonts w:ascii="Arial" w:hAnsi="Arial" w:cs="Arial"/>
          <w:b/>
          <w:bCs/>
          <w:i/>
          <w:sz w:val="24"/>
          <w:u w:val="single"/>
        </w:rPr>
      </w:pPr>
      <w:r>
        <w:rPr>
          <w:rFonts w:ascii="Arial" w:hAnsi="Arial" w:cs="Arial"/>
          <w:b/>
          <w:bCs/>
          <w:i/>
          <w:sz w:val="24"/>
          <w:u w:val="single"/>
        </w:rPr>
        <w:t>le</w:t>
      </w:r>
      <w:r w:rsidRPr="00772EE6">
        <w:rPr>
          <w:rFonts w:ascii="Arial" w:hAnsi="Arial" w:cs="Arial"/>
          <w:b/>
          <w:bCs/>
          <w:i/>
          <w:sz w:val="24"/>
          <w:u w:val="single"/>
        </w:rPr>
        <w:t xml:space="preserve">  </w:t>
      </w:r>
      <w:r>
        <w:rPr>
          <w:rFonts w:ascii="Arial" w:hAnsi="Arial" w:cs="Arial"/>
          <w:b/>
          <w:bCs/>
          <w:i/>
          <w:sz w:val="24"/>
          <w:u w:val="single"/>
        </w:rPr>
        <w:t>mardi 26 novembre 2013</w:t>
      </w:r>
      <w:r w:rsidRPr="00772EE6">
        <w:rPr>
          <w:rFonts w:ascii="Arial" w:hAnsi="Arial" w:cs="Arial"/>
          <w:b/>
          <w:bCs/>
          <w:i/>
          <w:sz w:val="24"/>
          <w:u w:val="single"/>
        </w:rPr>
        <w:t xml:space="preserve">  avant 1</w:t>
      </w:r>
      <w:r>
        <w:rPr>
          <w:rFonts w:ascii="Arial" w:hAnsi="Arial" w:cs="Arial"/>
          <w:b/>
          <w:bCs/>
          <w:i/>
          <w:sz w:val="24"/>
          <w:u w:val="single"/>
        </w:rPr>
        <w:t>2</w:t>
      </w:r>
      <w:r w:rsidRPr="00772EE6">
        <w:rPr>
          <w:rFonts w:ascii="Arial" w:hAnsi="Arial" w:cs="Arial"/>
          <w:b/>
          <w:bCs/>
          <w:i/>
          <w:sz w:val="24"/>
          <w:u w:val="single"/>
        </w:rPr>
        <w:t xml:space="preserve"> h</w:t>
      </w:r>
      <w:r>
        <w:rPr>
          <w:rFonts w:ascii="Arial" w:hAnsi="Arial" w:cs="Arial"/>
          <w:b/>
          <w:bCs/>
          <w:i/>
          <w:sz w:val="24"/>
          <w:u w:val="single"/>
        </w:rPr>
        <w:t>00</w:t>
      </w:r>
    </w:p>
    <w:p w:rsidR="003F7C3D" w:rsidRPr="00772EE6" w:rsidRDefault="003F7C3D">
      <w:pPr>
        <w:rPr>
          <w:rFonts w:ascii="Arial" w:hAnsi="Arial" w:cs="Arial"/>
          <w:sz w:val="24"/>
        </w:rPr>
      </w:pPr>
    </w:p>
    <w:p w:rsidR="003F7C3D" w:rsidRPr="00772EE6" w:rsidRDefault="003F7C3D">
      <w:pPr>
        <w:pStyle w:val="HTMLBody"/>
        <w:tabs>
          <w:tab w:val="left" w:pos="1985"/>
        </w:tabs>
        <w:ind w:right="334"/>
        <w:rPr>
          <w:rFonts w:cs="Arial"/>
          <w:b/>
          <w:sz w:val="24"/>
        </w:rPr>
      </w:pPr>
    </w:p>
    <w:p w:rsidR="003F7C3D" w:rsidRPr="00772EE6" w:rsidRDefault="003F7C3D">
      <w:pPr>
        <w:pStyle w:val="HTMLBody"/>
        <w:ind w:right="334"/>
        <w:jc w:val="center"/>
        <w:rPr>
          <w:rFonts w:cs="Arial"/>
          <w:sz w:val="24"/>
        </w:rPr>
      </w:pPr>
      <w:r w:rsidRPr="00772EE6">
        <w:rPr>
          <w:rFonts w:cs="Arial"/>
          <w:b/>
          <w:sz w:val="24"/>
          <w:u w:val="single"/>
        </w:rPr>
        <w:t>Procédure de consultation</w:t>
      </w:r>
      <w:r w:rsidRPr="00772EE6">
        <w:rPr>
          <w:rFonts w:cs="Arial"/>
          <w:sz w:val="24"/>
          <w:u w:val="single"/>
        </w:rPr>
        <w:t xml:space="preserve"> </w:t>
      </w:r>
      <w:r w:rsidRPr="00772EE6">
        <w:rPr>
          <w:rFonts w:cs="Arial"/>
          <w:b/>
          <w:sz w:val="24"/>
          <w:u w:val="single"/>
        </w:rPr>
        <w:t>:</w:t>
      </w:r>
      <w:r w:rsidRPr="00772EE6">
        <w:rPr>
          <w:rFonts w:cs="Arial"/>
          <w:sz w:val="24"/>
        </w:rPr>
        <w:t xml:space="preserve"> </w:t>
      </w:r>
    </w:p>
    <w:p w:rsidR="003F7C3D" w:rsidRPr="00772EE6" w:rsidRDefault="003F7C3D">
      <w:pPr>
        <w:pStyle w:val="HTMLBody"/>
        <w:ind w:right="334"/>
        <w:jc w:val="center"/>
        <w:rPr>
          <w:rFonts w:cs="Arial"/>
          <w:sz w:val="24"/>
        </w:rPr>
      </w:pPr>
    </w:p>
    <w:p w:rsidR="003F7C3D" w:rsidRPr="00F27751" w:rsidRDefault="003F7C3D">
      <w:pPr>
        <w:pStyle w:val="HTMLBody"/>
        <w:ind w:right="334"/>
        <w:jc w:val="center"/>
        <w:rPr>
          <w:rFonts w:cs="Arial"/>
          <w:color w:val="FF0000"/>
          <w:sz w:val="24"/>
        </w:rPr>
      </w:pPr>
      <w:r w:rsidRPr="00772EE6">
        <w:rPr>
          <w:rFonts w:cs="Arial"/>
          <w:sz w:val="24"/>
        </w:rPr>
        <w:t xml:space="preserve">Marché passé selon une procédure adaptée en application de </w:t>
      </w:r>
      <w:r w:rsidRPr="00F27751">
        <w:rPr>
          <w:rFonts w:cs="Arial"/>
          <w:color w:val="FF0000"/>
          <w:sz w:val="24"/>
        </w:rPr>
        <w:t>l’article 28 du Code des Marchés Publics.</w:t>
      </w:r>
    </w:p>
    <w:p w:rsidR="003F7C3D" w:rsidRPr="00F27751" w:rsidRDefault="00F27751">
      <w:pPr>
        <w:pStyle w:val="HTMLBody"/>
        <w:ind w:right="334"/>
        <w:jc w:val="center"/>
        <w:rPr>
          <w:rFonts w:cs="Arial"/>
          <w:color w:val="FF0000"/>
          <w:sz w:val="32"/>
          <w:szCs w:val="32"/>
        </w:rPr>
      </w:pPr>
      <w:r w:rsidRPr="00F27751">
        <w:rPr>
          <w:rFonts w:cs="Arial"/>
          <w:color w:val="FF0000"/>
          <w:sz w:val="32"/>
          <w:szCs w:val="32"/>
          <w:highlight w:val="yellow"/>
        </w:rPr>
        <w:t>Attention anciennes références !</w:t>
      </w:r>
    </w:p>
    <w:p w:rsidR="003F7C3D" w:rsidRPr="00772EE6" w:rsidRDefault="003F7C3D">
      <w:pPr>
        <w:pStyle w:val="HTMLBody"/>
        <w:ind w:right="334"/>
        <w:jc w:val="center"/>
        <w:rPr>
          <w:rFonts w:cs="Arial"/>
          <w:b/>
          <w:sz w:val="24"/>
          <w:u w:val="single"/>
        </w:rPr>
      </w:pPr>
    </w:p>
    <w:p w:rsidR="003F7C3D" w:rsidRPr="00772EE6" w:rsidRDefault="003F7C3D">
      <w:pPr>
        <w:pStyle w:val="HTMLBody"/>
        <w:ind w:right="334"/>
        <w:jc w:val="center"/>
        <w:rPr>
          <w:rFonts w:cs="Arial"/>
        </w:rPr>
      </w:pPr>
      <w:r w:rsidRPr="00772EE6">
        <w:rPr>
          <w:rFonts w:cs="Arial"/>
          <w:b/>
          <w:bCs/>
        </w:rPr>
        <w:t xml:space="preserve">Le présent C.C.P. fait référence au Cahier des Clauses Administratives Générales Fournitures Courantes et Services (Arrêté du </w:t>
      </w:r>
      <w:smartTag w:uri="urn:schemas-microsoft-com:office:smarttags" w:element="date">
        <w:smartTagPr>
          <w:attr w:name="Year" w:val="2009"/>
          <w:attr w:name="Day" w:val="19"/>
          <w:attr w:name="Month" w:val="1"/>
          <w:attr w:name="ls" w:val="trans"/>
        </w:smartTagPr>
        <w:r w:rsidRPr="00772EE6">
          <w:rPr>
            <w:rFonts w:cs="Arial"/>
            <w:b/>
            <w:bCs/>
          </w:rPr>
          <w:t>19 janvier 2009</w:t>
        </w:r>
      </w:smartTag>
      <w:r w:rsidRPr="00772EE6">
        <w:rPr>
          <w:rFonts w:cs="Arial"/>
          <w:b/>
          <w:bCs/>
        </w:rPr>
        <w:t xml:space="preserve"> portant approbation du cahier des clauses administratives générales des marchés publics de fournitures courantes et de services)</w:t>
      </w:r>
    </w:p>
    <w:p w:rsidR="003F7C3D" w:rsidRPr="00772EE6" w:rsidRDefault="003F7C3D">
      <w:pPr>
        <w:pStyle w:val="HTMLBody"/>
        <w:ind w:right="334"/>
        <w:jc w:val="center"/>
        <w:rPr>
          <w:rFonts w:cs="Arial"/>
          <w:sz w:val="24"/>
        </w:rPr>
      </w:pPr>
    </w:p>
    <w:p w:rsidR="003F7C3D" w:rsidRPr="00772EE6" w:rsidRDefault="003F7C3D">
      <w:pPr>
        <w:pStyle w:val="HTMLBody"/>
        <w:ind w:right="334"/>
        <w:jc w:val="center"/>
        <w:rPr>
          <w:rFonts w:cs="Arial"/>
          <w:sz w:val="24"/>
        </w:rPr>
      </w:pPr>
    </w:p>
    <w:p w:rsidR="003F7C3D" w:rsidRPr="00772EE6" w:rsidRDefault="003F7C3D">
      <w:pPr>
        <w:pStyle w:val="Retraitcorpsdetexte"/>
        <w:jc w:val="center"/>
        <w:rPr>
          <w:rFonts w:ascii="Arial" w:hAnsi="Arial" w:cs="Arial"/>
          <w:bCs/>
          <w:sz w:val="22"/>
        </w:rPr>
      </w:pPr>
      <w:r w:rsidRPr="00772EE6">
        <w:rPr>
          <w:rFonts w:ascii="Arial" w:hAnsi="Arial" w:cs="Arial"/>
          <w:bCs/>
          <w:sz w:val="22"/>
        </w:rPr>
        <w:t>Le présent C.C.P comporte 1</w:t>
      </w:r>
      <w:r>
        <w:rPr>
          <w:rFonts w:ascii="Arial" w:hAnsi="Arial" w:cs="Arial"/>
          <w:bCs/>
          <w:sz w:val="22"/>
        </w:rPr>
        <w:t>0</w:t>
      </w:r>
      <w:r w:rsidRPr="00772EE6">
        <w:rPr>
          <w:rFonts w:ascii="Arial" w:hAnsi="Arial" w:cs="Arial"/>
          <w:bCs/>
          <w:sz w:val="22"/>
        </w:rPr>
        <w:t xml:space="preserve"> pages numérotées de 1 à 1</w:t>
      </w:r>
      <w:r>
        <w:rPr>
          <w:rFonts w:ascii="Arial" w:hAnsi="Arial" w:cs="Arial"/>
          <w:bCs/>
          <w:sz w:val="22"/>
        </w:rPr>
        <w:t>0</w:t>
      </w:r>
      <w:r w:rsidRPr="00772EE6">
        <w:rPr>
          <w:rFonts w:ascii="Arial" w:hAnsi="Arial" w:cs="Arial"/>
          <w:bCs/>
          <w:sz w:val="22"/>
        </w:rPr>
        <w:t>,</w:t>
      </w:r>
    </w:p>
    <w:p w:rsidR="003F7C3D" w:rsidRPr="00772EE6" w:rsidRDefault="003F7C3D">
      <w:pPr>
        <w:pStyle w:val="HTMLBody"/>
        <w:ind w:right="334"/>
        <w:rPr>
          <w:rFonts w:cs="Arial"/>
          <w:sz w:val="24"/>
        </w:rPr>
      </w:pPr>
    </w:p>
    <w:p w:rsidR="003F7C3D" w:rsidRPr="00772EE6" w:rsidRDefault="003F7C3D">
      <w:pPr>
        <w:pStyle w:val="HTMLBody"/>
        <w:ind w:right="334"/>
        <w:jc w:val="center"/>
        <w:rPr>
          <w:rFonts w:cs="Arial"/>
          <w:sz w:val="24"/>
        </w:rPr>
      </w:pPr>
    </w:p>
    <w:p w:rsidR="003F7C3D" w:rsidRPr="00772EE6" w:rsidRDefault="003F7C3D">
      <w:pPr>
        <w:pStyle w:val="HTMLBody"/>
        <w:ind w:right="334"/>
        <w:jc w:val="center"/>
        <w:rPr>
          <w:rFonts w:cs="Arial"/>
          <w:sz w:val="24"/>
        </w:rPr>
      </w:pPr>
    </w:p>
    <w:p w:rsidR="003F7C3D" w:rsidRPr="00772EE6" w:rsidRDefault="003F7C3D" w:rsidP="0023059D">
      <w:pPr>
        <w:pStyle w:val="HTMLBody"/>
        <w:ind w:right="334"/>
        <w:rPr>
          <w:rFonts w:cs="Arial"/>
          <w:sz w:val="24"/>
        </w:rPr>
      </w:pPr>
    </w:p>
    <w:p w:rsidR="003F7C3D" w:rsidRPr="00772EE6" w:rsidRDefault="003F7C3D" w:rsidP="0023059D">
      <w:pPr>
        <w:pStyle w:val="HTMLBody"/>
        <w:ind w:right="334"/>
        <w:rPr>
          <w:rFonts w:cs="Arial"/>
          <w:sz w:val="24"/>
        </w:rPr>
      </w:pPr>
    </w:p>
    <w:p w:rsidR="003F7C3D" w:rsidRPr="00772EE6" w:rsidRDefault="003F7C3D" w:rsidP="0023059D">
      <w:pPr>
        <w:pStyle w:val="HTMLBody"/>
        <w:ind w:right="334"/>
        <w:rPr>
          <w:rFonts w:cs="Arial"/>
          <w:sz w:val="24"/>
        </w:rPr>
      </w:pPr>
    </w:p>
    <w:p w:rsidR="003F7C3D" w:rsidRPr="00772EE6" w:rsidRDefault="003F7C3D" w:rsidP="0023059D">
      <w:pPr>
        <w:pStyle w:val="HTMLBody"/>
        <w:ind w:right="334"/>
        <w:rPr>
          <w:rFonts w:cs="Arial"/>
          <w:sz w:val="24"/>
        </w:rPr>
      </w:pPr>
    </w:p>
    <w:p w:rsidR="003F7C3D" w:rsidRPr="00772EE6" w:rsidRDefault="003F7C3D" w:rsidP="0023059D">
      <w:pPr>
        <w:pStyle w:val="HTMLBody"/>
        <w:ind w:right="334"/>
        <w:rPr>
          <w:rFonts w:cs="Arial"/>
          <w:sz w:val="24"/>
        </w:rPr>
      </w:pPr>
    </w:p>
    <w:p w:rsidR="003F7C3D" w:rsidRPr="00772EE6" w:rsidRDefault="003F7C3D">
      <w:pPr>
        <w:pStyle w:val="HTMLBody"/>
        <w:ind w:right="334"/>
        <w:jc w:val="center"/>
        <w:rPr>
          <w:rFonts w:cs="Arial"/>
          <w:b/>
          <w:sz w:val="24"/>
        </w:rPr>
      </w:pPr>
    </w:p>
    <w:p w:rsidR="003F7C3D" w:rsidRDefault="003F7C3D">
      <w:pPr>
        <w:pStyle w:val="HTMLBody"/>
        <w:ind w:right="334"/>
        <w:jc w:val="center"/>
        <w:rPr>
          <w:rFonts w:cs="Arial"/>
          <w:sz w:val="24"/>
        </w:rPr>
      </w:pPr>
    </w:p>
    <w:p w:rsidR="003F7C3D" w:rsidRPr="00772EE6" w:rsidRDefault="003F7C3D">
      <w:pPr>
        <w:pStyle w:val="HTMLBody"/>
        <w:ind w:right="334"/>
        <w:jc w:val="center"/>
        <w:rPr>
          <w:rFonts w:cs="Arial"/>
          <w:sz w:val="24"/>
        </w:rPr>
      </w:pPr>
    </w:p>
    <w:p w:rsidR="003F7C3D" w:rsidRPr="00772EE6" w:rsidRDefault="003F7C3D" w:rsidP="00FA2D53">
      <w:pPr>
        <w:pStyle w:val="HTMLBody"/>
        <w:ind w:right="334"/>
        <w:jc w:val="center"/>
        <w:rPr>
          <w:rFonts w:cs="Arial"/>
          <w:b/>
        </w:rPr>
      </w:pPr>
      <w:r w:rsidRPr="00772EE6">
        <w:rPr>
          <w:rFonts w:cs="Arial"/>
          <w:b/>
        </w:rPr>
        <w:t>SOMMAIRE</w:t>
      </w:r>
    </w:p>
    <w:p w:rsidR="003F7C3D" w:rsidRPr="00772EE6" w:rsidRDefault="003F7C3D" w:rsidP="00FA2D53">
      <w:pPr>
        <w:pStyle w:val="HTMLBody"/>
        <w:ind w:right="334"/>
        <w:jc w:val="center"/>
        <w:rPr>
          <w:rFonts w:cs="Arial"/>
          <w:b/>
        </w:rPr>
      </w:pPr>
    </w:p>
    <w:p w:rsidR="003F7C3D" w:rsidRPr="00772EE6" w:rsidRDefault="003F7C3D" w:rsidP="000247A5">
      <w:pPr>
        <w:pStyle w:val="TM2"/>
        <w:rPr>
          <w:rFonts w:cs="Arial"/>
          <w:sz w:val="20"/>
        </w:rPr>
      </w:pPr>
      <w:r w:rsidRPr="00772EE6">
        <w:rPr>
          <w:rFonts w:cs="Arial"/>
          <w:sz w:val="20"/>
        </w:rPr>
        <w:fldChar w:fldCharType="begin"/>
      </w:r>
      <w:r w:rsidRPr="00772EE6">
        <w:rPr>
          <w:rFonts w:cs="Arial"/>
          <w:sz w:val="20"/>
        </w:rPr>
        <w:instrText xml:space="preserve"> TOC \o "1-3" \h \z \u </w:instrText>
      </w:r>
      <w:r w:rsidRPr="00772EE6">
        <w:rPr>
          <w:rFonts w:cs="Arial"/>
          <w:sz w:val="20"/>
        </w:rPr>
        <w:fldChar w:fldCharType="separate"/>
      </w:r>
      <w:hyperlink w:anchor="_Toc276975565" w:history="1">
        <w:r w:rsidRPr="00772EE6">
          <w:rPr>
            <w:rStyle w:val="Lienhypertexte"/>
            <w:rFonts w:cs="Arial"/>
            <w:sz w:val="20"/>
          </w:rPr>
          <w:t>ARTICLE 1 – OBJET DU MARCHE- DISPOSITIONS GENERALES</w:t>
        </w:r>
        <w:r w:rsidRPr="00772EE6">
          <w:rPr>
            <w:rFonts w:cs="Arial"/>
            <w:webHidden/>
            <w:sz w:val="20"/>
          </w:rPr>
          <w:tab/>
        </w:r>
        <w:r w:rsidRPr="00772EE6">
          <w:rPr>
            <w:rFonts w:cs="Arial"/>
            <w:webHidden/>
            <w:sz w:val="20"/>
          </w:rPr>
          <w:fldChar w:fldCharType="begin"/>
        </w:r>
        <w:r w:rsidRPr="00772EE6">
          <w:rPr>
            <w:rFonts w:cs="Arial"/>
            <w:webHidden/>
            <w:sz w:val="20"/>
          </w:rPr>
          <w:instrText xml:space="preserve"> PAGEREF _Toc276975565 \h </w:instrText>
        </w:r>
        <w:r w:rsidRPr="00772EE6">
          <w:rPr>
            <w:rFonts w:cs="Arial"/>
            <w:webHidden/>
            <w:sz w:val="20"/>
          </w:rPr>
        </w:r>
        <w:r w:rsidRPr="00772EE6">
          <w:rPr>
            <w:rFonts w:cs="Arial"/>
            <w:webHidden/>
            <w:sz w:val="20"/>
          </w:rPr>
          <w:fldChar w:fldCharType="separate"/>
        </w:r>
        <w:r>
          <w:rPr>
            <w:rFonts w:cs="Arial"/>
            <w:webHidden/>
            <w:sz w:val="20"/>
          </w:rPr>
          <w:t>3</w:t>
        </w:r>
        <w:r w:rsidRPr="00772EE6">
          <w:rPr>
            <w:rFonts w:cs="Arial"/>
            <w:webHidden/>
            <w:sz w:val="20"/>
          </w:rPr>
          <w:fldChar w:fldCharType="end"/>
        </w:r>
      </w:hyperlink>
    </w:p>
    <w:p w:rsidR="003F7C3D" w:rsidRPr="00772EE6" w:rsidRDefault="0052484C" w:rsidP="000247A5">
      <w:pPr>
        <w:pStyle w:val="TM2"/>
        <w:rPr>
          <w:rFonts w:cs="Arial"/>
          <w:sz w:val="20"/>
        </w:rPr>
      </w:pPr>
      <w:hyperlink w:anchor="_Toc276975566" w:history="1">
        <w:r w:rsidR="003F7C3D" w:rsidRPr="00772EE6">
          <w:rPr>
            <w:rStyle w:val="Lienhypertexte"/>
            <w:rFonts w:cs="Arial"/>
            <w:sz w:val="20"/>
          </w:rPr>
          <w:t>1.1 – Objet du marché</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_Toc276975566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3</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67" w:history="1">
        <w:r w:rsidR="003F7C3D" w:rsidRPr="00772EE6">
          <w:rPr>
            <w:rStyle w:val="Lienhypertexte"/>
            <w:rFonts w:cs="Arial"/>
            <w:sz w:val="20"/>
          </w:rPr>
          <w:t>1.2 – Forme du marché</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_Toc276975567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3</w:t>
        </w:r>
        <w:r w:rsidR="003F7C3D" w:rsidRPr="00772EE6">
          <w:rPr>
            <w:rFonts w:cs="Arial"/>
            <w:webHidden/>
            <w:sz w:val="20"/>
          </w:rPr>
          <w:fldChar w:fldCharType="end"/>
        </w:r>
      </w:hyperlink>
    </w:p>
    <w:p w:rsidR="003F7C3D" w:rsidRPr="00772EE6" w:rsidRDefault="0052484C" w:rsidP="00D706CF">
      <w:pPr>
        <w:pStyle w:val="TM2"/>
        <w:spacing w:after="240"/>
        <w:rPr>
          <w:rFonts w:cs="Arial"/>
          <w:sz w:val="20"/>
        </w:rPr>
      </w:pPr>
      <w:hyperlink w:anchor="_Toc276975568" w:history="1">
        <w:r w:rsidR="003F7C3D" w:rsidRPr="00772EE6">
          <w:rPr>
            <w:rStyle w:val="Lienhypertexte"/>
            <w:rFonts w:cs="Arial"/>
            <w:sz w:val="20"/>
          </w:rPr>
          <w:t>1.3 – Délai de validité des offres</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_Toc276975568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3</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69" w:history="1">
        <w:r w:rsidR="003F7C3D" w:rsidRPr="00772EE6">
          <w:rPr>
            <w:rStyle w:val="Lienhypertexte"/>
            <w:rFonts w:cs="Arial"/>
            <w:sz w:val="20"/>
          </w:rPr>
          <w:t>ARTICLE 2 – DECOMPOSITION EN LOTS</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_Toc276975569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3</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70" w:history="1">
        <w:r w:rsidR="003F7C3D" w:rsidRPr="00772EE6">
          <w:rPr>
            <w:rStyle w:val="Lienhypertexte"/>
            <w:rFonts w:cs="Arial"/>
            <w:sz w:val="20"/>
          </w:rPr>
          <w:t>ARTICLE 3 – DUREE DU MARCHE</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_Toc276975570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3</w:t>
        </w:r>
        <w:r w:rsidR="003F7C3D" w:rsidRPr="00772EE6">
          <w:rPr>
            <w:rFonts w:cs="Arial"/>
            <w:webHidden/>
            <w:sz w:val="20"/>
          </w:rPr>
          <w:fldChar w:fldCharType="end"/>
        </w:r>
      </w:hyperlink>
    </w:p>
    <w:p w:rsidR="003F7C3D" w:rsidRPr="00772EE6" w:rsidRDefault="0052484C" w:rsidP="000247A5">
      <w:pPr>
        <w:pStyle w:val="TM1"/>
        <w:rPr>
          <w:rFonts w:ascii="Arial" w:hAnsi="Arial" w:cs="Arial"/>
          <w:noProof/>
          <w:sz w:val="20"/>
        </w:rPr>
      </w:pPr>
      <w:hyperlink w:anchor="_Toc276975571" w:history="1">
        <w:r w:rsidR="003F7C3D" w:rsidRPr="00772EE6">
          <w:rPr>
            <w:rStyle w:val="Lienhypertexte"/>
            <w:rFonts w:ascii="Arial" w:hAnsi="Arial" w:cs="Arial"/>
            <w:noProof/>
            <w:sz w:val="20"/>
          </w:rPr>
          <w:t>ARTICLE 4 – DESCRIPTION DU CONTEXTE</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_Toc276975571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3</w:t>
        </w:r>
        <w:r w:rsidR="003F7C3D" w:rsidRPr="00772EE6">
          <w:rPr>
            <w:rFonts w:ascii="Arial" w:hAnsi="Arial" w:cs="Arial"/>
            <w:noProof/>
            <w:webHidden/>
            <w:sz w:val="20"/>
          </w:rPr>
          <w:fldChar w:fldCharType="end"/>
        </w:r>
      </w:hyperlink>
    </w:p>
    <w:p w:rsidR="003F7C3D" w:rsidRPr="00772EE6" w:rsidRDefault="0052484C" w:rsidP="000247A5">
      <w:pPr>
        <w:pStyle w:val="TM2"/>
        <w:rPr>
          <w:rFonts w:cs="Arial"/>
          <w:sz w:val="20"/>
        </w:rPr>
      </w:pPr>
      <w:hyperlink w:anchor="_Toc276975572" w:history="1">
        <w:r w:rsidR="003F7C3D" w:rsidRPr="00772EE6">
          <w:rPr>
            <w:rStyle w:val="Lienhypertexte"/>
            <w:rFonts w:cs="Arial"/>
            <w:sz w:val="20"/>
          </w:rPr>
          <w:t>4.1 – Description de l’acquisition souhaitée</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_Toc276975572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3</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73" w:history="1">
        <w:r w:rsidR="003F7C3D" w:rsidRPr="00772EE6">
          <w:rPr>
            <w:rStyle w:val="Lienhypertexte"/>
            <w:rFonts w:cs="Arial"/>
            <w:sz w:val="20"/>
          </w:rPr>
          <w:t>4.2 – Variantes :</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_Toc276975573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3</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74" w:history="1">
        <w:r w:rsidR="003F7C3D" w:rsidRPr="00772EE6">
          <w:rPr>
            <w:rStyle w:val="Lienhypertexte"/>
            <w:rFonts w:cs="Arial"/>
            <w:sz w:val="20"/>
          </w:rPr>
          <w:t>ARTICLE 5- DELAI DE LIVRAISON</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_Toc276975574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4</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75" w:history="1">
        <w:r w:rsidR="003F7C3D" w:rsidRPr="00772EE6">
          <w:rPr>
            <w:rStyle w:val="Lienhypertexte"/>
            <w:rFonts w:cs="Arial"/>
            <w:sz w:val="20"/>
          </w:rPr>
          <w:t>ARTICLE 6- CONTENU ET PRESENTATION DES OFFRES</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_Toc276975575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4</w:t>
        </w:r>
        <w:r w:rsidR="003F7C3D" w:rsidRPr="00772EE6">
          <w:rPr>
            <w:rFonts w:cs="Arial"/>
            <w:webHidden/>
            <w:sz w:val="20"/>
          </w:rPr>
          <w:fldChar w:fldCharType="end"/>
        </w:r>
      </w:hyperlink>
    </w:p>
    <w:p w:rsidR="003F7C3D" w:rsidRPr="00772EE6" w:rsidRDefault="0052484C" w:rsidP="000247A5">
      <w:pPr>
        <w:pStyle w:val="TM1"/>
        <w:rPr>
          <w:rFonts w:ascii="Arial" w:hAnsi="Arial" w:cs="Arial"/>
          <w:noProof/>
          <w:sz w:val="20"/>
        </w:rPr>
      </w:pPr>
      <w:hyperlink w:anchor="_Toc276975576" w:history="1">
        <w:r w:rsidR="003F7C3D" w:rsidRPr="00772EE6">
          <w:rPr>
            <w:rStyle w:val="Lienhypertexte"/>
            <w:rFonts w:ascii="Arial" w:hAnsi="Arial" w:cs="Arial"/>
            <w:noProof/>
            <w:sz w:val="20"/>
          </w:rPr>
          <w:t>ARTICLE 7 – DOCUMENTS CONTRACTUELS</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_Toc276975576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4</w:t>
        </w:r>
        <w:r w:rsidR="003F7C3D" w:rsidRPr="00772EE6">
          <w:rPr>
            <w:rFonts w:ascii="Arial" w:hAnsi="Arial" w:cs="Arial"/>
            <w:noProof/>
            <w:webHidden/>
            <w:sz w:val="20"/>
          </w:rPr>
          <w:fldChar w:fldCharType="end"/>
        </w:r>
      </w:hyperlink>
    </w:p>
    <w:p w:rsidR="003F7C3D" w:rsidRPr="00772EE6" w:rsidRDefault="0052484C" w:rsidP="000247A5">
      <w:pPr>
        <w:pStyle w:val="TM1"/>
        <w:rPr>
          <w:rFonts w:ascii="Arial" w:hAnsi="Arial" w:cs="Arial"/>
          <w:noProof/>
          <w:sz w:val="20"/>
        </w:rPr>
      </w:pPr>
      <w:hyperlink w:anchor="_Toc276975577" w:history="1">
        <w:r w:rsidR="003F7C3D" w:rsidRPr="00772EE6">
          <w:rPr>
            <w:rStyle w:val="Lienhypertexte"/>
            <w:rFonts w:ascii="Arial" w:hAnsi="Arial" w:cs="Arial"/>
            <w:noProof/>
            <w:sz w:val="20"/>
          </w:rPr>
          <w:t>Article 8 – Condition d’envoi des offres</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_Toc276975577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5</w:t>
        </w:r>
        <w:r w:rsidR="003F7C3D" w:rsidRPr="00772EE6">
          <w:rPr>
            <w:rFonts w:ascii="Arial" w:hAnsi="Arial" w:cs="Arial"/>
            <w:noProof/>
            <w:webHidden/>
            <w:sz w:val="20"/>
          </w:rPr>
          <w:fldChar w:fldCharType="end"/>
        </w:r>
      </w:hyperlink>
    </w:p>
    <w:p w:rsidR="003F7C3D" w:rsidRPr="00772EE6" w:rsidRDefault="0052484C" w:rsidP="000247A5">
      <w:pPr>
        <w:pStyle w:val="TM1"/>
        <w:rPr>
          <w:rFonts w:ascii="Arial" w:hAnsi="Arial" w:cs="Arial"/>
          <w:noProof/>
          <w:sz w:val="20"/>
        </w:rPr>
      </w:pPr>
      <w:hyperlink w:anchor="_Toc276975578" w:history="1">
        <w:r w:rsidR="003F7C3D" w:rsidRPr="00772EE6">
          <w:rPr>
            <w:rStyle w:val="Lienhypertexte"/>
            <w:rFonts w:ascii="Arial" w:hAnsi="Arial" w:cs="Arial"/>
            <w:noProof/>
            <w:sz w:val="20"/>
          </w:rPr>
          <w:t>Article 9 – Ouverture des plis et jugement des offres</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_Toc276975578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5</w:t>
        </w:r>
        <w:r w:rsidR="003F7C3D" w:rsidRPr="00772EE6">
          <w:rPr>
            <w:rFonts w:ascii="Arial" w:hAnsi="Arial" w:cs="Arial"/>
            <w:noProof/>
            <w:webHidden/>
            <w:sz w:val="20"/>
          </w:rPr>
          <w:fldChar w:fldCharType="end"/>
        </w:r>
      </w:hyperlink>
    </w:p>
    <w:p w:rsidR="003F7C3D" w:rsidRPr="00772EE6" w:rsidRDefault="0052484C" w:rsidP="000247A5">
      <w:pPr>
        <w:pStyle w:val="TM1"/>
        <w:rPr>
          <w:rFonts w:ascii="Arial" w:hAnsi="Arial" w:cs="Arial"/>
          <w:noProof/>
          <w:sz w:val="20"/>
        </w:rPr>
      </w:pPr>
      <w:hyperlink w:anchor="_Toc276975579" w:history="1">
        <w:r w:rsidR="003F7C3D" w:rsidRPr="00772EE6">
          <w:rPr>
            <w:rStyle w:val="Lienhypertexte"/>
            <w:rFonts w:ascii="Arial" w:hAnsi="Arial" w:cs="Arial"/>
            <w:noProof/>
            <w:sz w:val="20"/>
          </w:rPr>
          <w:t>Article 10 – Renseignements complémentaires</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_Toc276975579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6</w:t>
        </w:r>
        <w:r w:rsidR="003F7C3D" w:rsidRPr="00772EE6">
          <w:rPr>
            <w:rFonts w:ascii="Arial" w:hAnsi="Arial" w:cs="Arial"/>
            <w:noProof/>
            <w:webHidden/>
            <w:sz w:val="20"/>
          </w:rPr>
          <w:fldChar w:fldCharType="end"/>
        </w:r>
      </w:hyperlink>
    </w:p>
    <w:p w:rsidR="003F7C3D" w:rsidRPr="00772EE6" w:rsidRDefault="0052484C" w:rsidP="000247A5">
      <w:pPr>
        <w:pStyle w:val="TM1"/>
        <w:rPr>
          <w:rFonts w:ascii="Arial" w:hAnsi="Arial" w:cs="Arial"/>
          <w:noProof/>
          <w:sz w:val="20"/>
        </w:rPr>
      </w:pPr>
      <w:hyperlink w:anchor="_Toc276975580" w:history="1">
        <w:r w:rsidR="003F7C3D" w:rsidRPr="00772EE6">
          <w:rPr>
            <w:rStyle w:val="Lienhypertexte"/>
            <w:rFonts w:ascii="Arial" w:hAnsi="Arial" w:cs="Arial"/>
            <w:noProof/>
            <w:sz w:val="20"/>
          </w:rPr>
          <w:t>ARTICLE 11 – DETERMINATION DES PRIX</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_Toc276975580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6</w:t>
        </w:r>
        <w:r w:rsidR="003F7C3D" w:rsidRPr="00772EE6">
          <w:rPr>
            <w:rFonts w:ascii="Arial" w:hAnsi="Arial" w:cs="Arial"/>
            <w:noProof/>
            <w:webHidden/>
            <w:sz w:val="20"/>
          </w:rPr>
          <w:fldChar w:fldCharType="end"/>
        </w:r>
      </w:hyperlink>
    </w:p>
    <w:p w:rsidR="003F7C3D" w:rsidRPr="00772EE6" w:rsidRDefault="0052484C" w:rsidP="000247A5">
      <w:pPr>
        <w:pStyle w:val="TM2"/>
        <w:rPr>
          <w:rFonts w:cs="Arial"/>
          <w:sz w:val="20"/>
        </w:rPr>
      </w:pPr>
      <w:hyperlink w:anchor="_Toc276975581" w:history="1">
        <w:r w:rsidR="003F7C3D" w:rsidRPr="00772EE6">
          <w:rPr>
            <w:rStyle w:val="Lienhypertexte"/>
            <w:rFonts w:cs="Arial"/>
            <w:iCs/>
            <w:sz w:val="20"/>
          </w:rPr>
          <w:t>11.1 - Forme de prix</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_Toc276975581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6</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82" w:history="1">
        <w:r w:rsidR="003F7C3D" w:rsidRPr="00772EE6">
          <w:rPr>
            <w:rStyle w:val="Lienhypertexte"/>
            <w:rFonts w:cs="Arial"/>
            <w:iCs/>
            <w:sz w:val="20"/>
          </w:rPr>
          <w:t>11.2 – Prix de règlement</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_Toc276975582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6</w:t>
        </w:r>
        <w:r w:rsidR="003F7C3D" w:rsidRPr="00772EE6">
          <w:rPr>
            <w:rFonts w:cs="Arial"/>
            <w:webHidden/>
            <w:sz w:val="20"/>
          </w:rPr>
          <w:fldChar w:fldCharType="end"/>
        </w:r>
      </w:hyperlink>
    </w:p>
    <w:p w:rsidR="003F7C3D" w:rsidRPr="00772EE6" w:rsidRDefault="0052484C" w:rsidP="000247A5">
      <w:pPr>
        <w:pStyle w:val="TM1"/>
        <w:rPr>
          <w:rFonts w:ascii="Arial" w:hAnsi="Arial" w:cs="Arial"/>
          <w:noProof/>
          <w:sz w:val="20"/>
        </w:rPr>
      </w:pPr>
      <w:hyperlink w:anchor="_Toc276975583" w:history="1">
        <w:r w:rsidR="003F7C3D" w:rsidRPr="00772EE6">
          <w:rPr>
            <w:rStyle w:val="Lienhypertexte"/>
            <w:rFonts w:ascii="Arial" w:hAnsi="Arial" w:cs="Arial"/>
            <w:noProof/>
            <w:sz w:val="20"/>
          </w:rPr>
          <w:t>ARTICLE 12 – CONDITIONS D’EXECUTION OU DE LIVRAISON</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_Toc276975583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7</w:t>
        </w:r>
        <w:r w:rsidR="003F7C3D" w:rsidRPr="00772EE6">
          <w:rPr>
            <w:rFonts w:ascii="Arial" w:hAnsi="Arial" w:cs="Arial"/>
            <w:noProof/>
            <w:webHidden/>
            <w:sz w:val="20"/>
          </w:rPr>
          <w:fldChar w:fldCharType="end"/>
        </w:r>
      </w:hyperlink>
    </w:p>
    <w:p w:rsidR="003F7C3D" w:rsidRPr="00772EE6" w:rsidRDefault="0052484C" w:rsidP="000247A5">
      <w:pPr>
        <w:pStyle w:val="TM2"/>
        <w:rPr>
          <w:rFonts w:cs="Arial"/>
          <w:sz w:val="20"/>
        </w:rPr>
      </w:pPr>
      <w:hyperlink w:anchor="_Toc276975584" w:history="1">
        <w:r w:rsidR="003F7C3D" w:rsidRPr="00772EE6">
          <w:rPr>
            <w:rStyle w:val="Lienhypertexte"/>
            <w:rFonts w:cs="Arial"/>
            <w:sz w:val="20"/>
          </w:rPr>
          <w:t>12.1 – Livraison</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_Toc276975584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7</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85" w:history="1">
        <w:r w:rsidR="003F7C3D" w:rsidRPr="00772EE6">
          <w:rPr>
            <w:rStyle w:val="Lienhypertexte"/>
            <w:rFonts w:cs="Arial"/>
            <w:sz w:val="20"/>
          </w:rPr>
          <w:t>12.2 – Installation</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_Toc276975585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7</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86" w:history="1">
        <w:r w:rsidR="003F7C3D" w:rsidRPr="00772EE6">
          <w:rPr>
            <w:rStyle w:val="Lienhypertexte"/>
            <w:rFonts w:cs="Arial"/>
            <w:sz w:val="20"/>
          </w:rPr>
          <w:t>12.3 – Vérification et admission</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_Toc276975586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7</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87" w:history="1">
        <w:r w:rsidR="003F7C3D" w:rsidRPr="00772EE6">
          <w:rPr>
            <w:rStyle w:val="Lienhypertexte"/>
            <w:rFonts w:cs="Arial"/>
            <w:bCs/>
            <w:sz w:val="20"/>
          </w:rPr>
          <w:t>12.4 – Maintenance et dépannage</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_Toc276975587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7</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88" w:history="1">
        <w:r w:rsidR="003F7C3D" w:rsidRPr="00772EE6">
          <w:rPr>
            <w:rStyle w:val="Lienhypertexte"/>
            <w:rFonts w:cs="Arial"/>
            <w:bCs/>
            <w:sz w:val="20"/>
          </w:rPr>
          <w:t>12.5 – Fourniture des pièces</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_Toc276975588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8</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89" w:history="1">
        <w:r w:rsidR="003F7C3D" w:rsidRPr="00772EE6">
          <w:rPr>
            <w:rStyle w:val="Lienhypertexte"/>
            <w:rFonts w:cs="Arial"/>
            <w:bCs/>
            <w:sz w:val="20"/>
          </w:rPr>
          <w:t>12.6 – Fourniture de consommables</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_Toc276975589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8</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90" w:history="1">
        <w:r w:rsidR="003F7C3D" w:rsidRPr="00772EE6">
          <w:rPr>
            <w:rStyle w:val="Lienhypertexte"/>
            <w:rFonts w:cs="Arial"/>
            <w:bCs/>
            <w:sz w:val="20"/>
          </w:rPr>
          <w:t>12.7 – Remplacement des équipements</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_Toc276975590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8</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91" w:history="1">
        <w:r w:rsidR="003F7C3D" w:rsidRPr="00772EE6">
          <w:rPr>
            <w:rStyle w:val="Lienhypertexte"/>
            <w:rFonts w:cs="Arial"/>
            <w:bCs/>
            <w:sz w:val="20"/>
          </w:rPr>
          <w:t>ARTICLE 13 – DEPLACEMENT DE MATERIEL</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_Toc276975591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8</w:t>
        </w:r>
        <w:r w:rsidR="003F7C3D" w:rsidRPr="00772EE6">
          <w:rPr>
            <w:rFonts w:cs="Arial"/>
            <w:webHidden/>
            <w:sz w:val="20"/>
          </w:rPr>
          <w:fldChar w:fldCharType="end"/>
        </w:r>
      </w:hyperlink>
    </w:p>
    <w:p w:rsidR="003F7C3D" w:rsidRPr="00772EE6" w:rsidRDefault="0052484C" w:rsidP="000247A5">
      <w:pPr>
        <w:pStyle w:val="TM1"/>
        <w:rPr>
          <w:rFonts w:ascii="Arial" w:hAnsi="Arial" w:cs="Arial"/>
          <w:noProof/>
          <w:sz w:val="20"/>
        </w:rPr>
      </w:pPr>
      <w:hyperlink w:anchor="_Toc276975592" w:history="1">
        <w:r w:rsidR="003F7C3D" w:rsidRPr="00772EE6">
          <w:rPr>
            <w:rStyle w:val="Lienhypertexte"/>
            <w:rFonts w:ascii="Arial" w:hAnsi="Arial" w:cs="Arial"/>
            <w:noProof/>
            <w:sz w:val="20"/>
          </w:rPr>
          <w:t>ARTICLE 14 – GARANTIES</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_Toc276975592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8</w:t>
        </w:r>
        <w:r w:rsidR="003F7C3D" w:rsidRPr="00772EE6">
          <w:rPr>
            <w:rFonts w:ascii="Arial" w:hAnsi="Arial" w:cs="Arial"/>
            <w:noProof/>
            <w:webHidden/>
            <w:sz w:val="20"/>
          </w:rPr>
          <w:fldChar w:fldCharType="end"/>
        </w:r>
      </w:hyperlink>
    </w:p>
    <w:p w:rsidR="003F7C3D" w:rsidRPr="00772EE6" w:rsidRDefault="0052484C" w:rsidP="000247A5">
      <w:pPr>
        <w:pStyle w:val="TM2"/>
        <w:rPr>
          <w:rFonts w:cs="Arial"/>
          <w:sz w:val="20"/>
        </w:rPr>
      </w:pPr>
      <w:hyperlink w:anchor="_Toc276975593" w:history="1">
        <w:r w:rsidR="003F7C3D" w:rsidRPr="00772EE6">
          <w:rPr>
            <w:rStyle w:val="Lienhypertexte"/>
            <w:rFonts w:cs="Arial"/>
            <w:sz w:val="20"/>
          </w:rPr>
          <w:t>14.1 – Garanties techniques</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_Toc276975593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8</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94" w:history="1">
        <w:r w:rsidR="003F7C3D" w:rsidRPr="00772EE6">
          <w:rPr>
            <w:rStyle w:val="Lienhypertexte"/>
            <w:rFonts w:cs="Arial"/>
            <w:sz w:val="20"/>
          </w:rPr>
          <w:t>14.2 – Assurances</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_Toc276975594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8</w:t>
        </w:r>
        <w:r w:rsidR="003F7C3D" w:rsidRPr="00772EE6">
          <w:rPr>
            <w:rFonts w:cs="Arial"/>
            <w:webHidden/>
            <w:sz w:val="20"/>
          </w:rPr>
          <w:fldChar w:fldCharType="end"/>
        </w:r>
      </w:hyperlink>
    </w:p>
    <w:p w:rsidR="003F7C3D" w:rsidRPr="00772EE6" w:rsidRDefault="0052484C" w:rsidP="000247A5">
      <w:pPr>
        <w:pStyle w:val="TM1"/>
        <w:rPr>
          <w:rFonts w:ascii="Arial" w:hAnsi="Arial" w:cs="Arial"/>
          <w:noProof/>
          <w:sz w:val="20"/>
        </w:rPr>
      </w:pPr>
      <w:hyperlink w:anchor="_Toc276975595" w:history="1">
        <w:r w:rsidR="003F7C3D" w:rsidRPr="00772EE6">
          <w:rPr>
            <w:rStyle w:val="Lienhypertexte"/>
            <w:rFonts w:ascii="Arial" w:hAnsi="Arial" w:cs="Arial"/>
            <w:noProof/>
            <w:sz w:val="20"/>
          </w:rPr>
          <w:t>ARTICLE 15 – DOCUMENTATION ET FORMATION</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_Toc276975595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8</w:t>
        </w:r>
        <w:r w:rsidR="003F7C3D" w:rsidRPr="00772EE6">
          <w:rPr>
            <w:rFonts w:ascii="Arial" w:hAnsi="Arial" w:cs="Arial"/>
            <w:noProof/>
            <w:webHidden/>
            <w:sz w:val="20"/>
          </w:rPr>
          <w:fldChar w:fldCharType="end"/>
        </w:r>
      </w:hyperlink>
    </w:p>
    <w:p w:rsidR="003F7C3D" w:rsidRPr="00772EE6" w:rsidRDefault="0052484C" w:rsidP="000247A5">
      <w:pPr>
        <w:pStyle w:val="TM2"/>
        <w:rPr>
          <w:rFonts w:cs="Arial"/>
          <w:sz w:val="20"/>
        </w:rPr>
      </w:pPr>
      <w:hyperlink w:anchor="_Toc276975596" w:history="1">
        <w:r w:rsidR="003F7C3D" w:rsidRPr="00772EE6">
          <w:rPr>
            <w:rStyle w:val="Lienhypertexte"/>
            <w:rFonts w:cs="Arial"/>
            <w:sz w:val="20"/>
          </w:rPr>
          <w:t>ARTICLE 16 – DELAIS D’EXECUTION - PENALITES POUR RETARD</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_Toc276975596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8</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97" w:history="1">
        <w:r w:rsidR="003F7C3D" w:rsidRPr="00772EE6">
          <w:rPr>
            <w:rStyle w:val="Lienhypertexte"/>
            <w:rFonts w:cs="Arial"/>
            <w:bCs/>
            <w:sz w:val="20"/>
          </w:rPr>
          <w:t>16.1- Délai de livraison</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_Toc276975597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8</w:t>
        </w:r>
        <w:r w:rsidR="003F7C3D" w:rsidRPr="00772EE6">
          <w:rPr>
            <w:rFonts w:cs="Arial"/>
            <w:webHidden/>
            <w:sz w:val="20"/>
          </w:rPr>
          <w:fldChar w:fldCharType="end"/>
        </w:r>
      </w:hyperlink>
    </w:p>
    <w:p w:rsidR="003F7C3D" w:rsidRPr="00772EE6" w:rsidRDefault="0052484C" w:rsidP="000247A5">
      <w:pPr>
        <w:pStyle w:val="TM2"/>
        <w:rPr>
          <w:rFonts w:cs="Arial"/>
          <w:sz w:val="20"/>
        </w:rPr>
      </w:pPr>
      <w:hyperlink w:anchor="_Toc276975598" w:history="1">
        <w:r w:rsidR="003F7C3D" w:rsidRPr="00772EE6">
          <w:rPr>
            <w:rStyle w:val="Lienhypertexte"/>
            <w:rFonts w:cs="Arial"/>
            <w:bCs/>
            <w:sz w:val="20"/>
          </w:rPr>
          <w:t>16.2 – Délai d’intervention</w:t>
        </w:r>
        <w:r w:rsidR="003F7C3D" w:rsidRPr="00772EE6">
          <w:rPr>
            <w:rFonts w:cs="Arial"/>
            <w:webHidden/>
            <w:sz w:val="20"/>
          </w:rPr>
          <w:tab/>
        </w:r>
        <w:r w:rsidR="003F7C3D" w:rsidRPr="00772EE6">
          <w:rPr>
            <w:rFonts w:cs="Arial"/>
            <w:webHidden/>
            <w:sz w:val="20"/>
          </w:rPr>
          <w:fldChar w:fldCharType="begin"/>
        </w:r>
        <w:r w:rsidR="003F7C3D" w:rsidRPr="00772EE6">
          <w:rPr>
            <w:rFonts w:cs="Arial"/>
            <w:webHidden/>
            <w:sz w:val="20"/>
          </w:rPr>
          <w:instrText xml:space="preserve"> PAGEREF _Toc276975598 \h </w:instrText>
        </w:r>
        <w:r w:rsidR="003F7C3D" w:rsidRPr="00772EE6">
          <w:rPr>
            <w:rFonts w:cs="Arial"/>
            <w:webHidden/>
            <w:sz w:val="20"/>
          </w:rPr>
        </w:r>
        <w:r w:rsidR="003F7C3D" w:rsidRPr="00772EE6">
          <w:rPr>
            <w:rFonts w:cs="Arial"/>
            <w:webHidden/>
            <w:sz w:val="20"/>
          </w:rPr>
          <w:fldChar w:fldCharType="separate"/>
        </w:r>
        <w:r w:rsidR="003F7C3D">
          <w:rPr>
            <w:rFonts w:cs="Arial"/>
            <w:webHidden/>
            <w:sz w:val="20"/>
          </w:rPr>
          <w:t>9</w:t>
        </w:r>
        <w:r w:rsidR="003F7C3D" w:rsidRPr="00772EE6">
          <w:rPr>
            <w:rFonts w:cs="Arial"/>
            <w:webHidden/>
            <w:sz w:val="20"/>
          </w:rPr>
          <w:fldChar w:fldCharType="end"/>
        </w:r>
      </w:hyperlink>
    </w:p>
    <w:p w:rsidR="003F7C3D" w:rsidRPr="00772EE6" w:rsidRDefault="0052484C" w:rsidP="000247A5">
      <w:pPr>
        <w:pStyle w:val="TM1"/>
        <w:rPr>
          <w:rFonts w:ascii="Arial" w:hAnsi="Arial" w:cs="Arial"/>
          <w:noProof/>
          <w:sz w:val="20"/>
        </w:rPr>
      </w:pPr>
      <w:hyperlink w:anchor="_Toc276975599" w:history="1">
        <w:r w:rsidR="003F7C3D" w:rsidRPr="00772EE6">
          <w:rPr>
            <w:rStyle w:val="Lienhypertexte"/>
            <w:rFonts w:ascii="Arial" w:hAnsi="Arial" w:cs="Arial"/>
            <w:noProof/>
            <w:sz w:val="20"/>
          </w:rPr>
          <w:t>ARTICLE 17– DELAI DE PAIEMENT ET INTERETS MORATOIRES</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_Toc276975599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9</w:t>
        </w:r>
        <w:r w:rsidR="003F7C3D" w:rsidRPr="00772EE6">
          <w:rPr>
            <w:rFonts w:ascii="Arial" w:hAnsi="Arial" w:cs="Arial"/>
            <w:noProof/>
            <w:webHidden/>
            <w:sz w:val="20"/>
          </w:rPr>
          <w:fldChar w:fldCharType="end"/>
        </w:r>
      </w:hyperlink>
    </w:p>
    <w:p w:rsidR="003F7C3D" w:rsidRPr="00772EE6" w:rsidRDefault="0052484C" w:rsidP="000247A5">
      <w:pPr>
        <w:pStyle w:val="TM1"/>
        <w:rPr>
          <w:rFonts w:ascii="Arial" w:hAnsi="Arial" w:cs="Arial"/>
          <w:noProof/>
          <w:sz w:val="20"/>
        </w:rPr>
      </w:pPr>
      <w:hyperlink w:anchor="_Toc276975600" w:history="1">
        <w:r w:rsidR="003F7C3D" w:rsidRPr="00772EE6">
          <w:rPr>
            <w:rStyle w:val="Lienhypertexte"/>
            <w:rFonts w:ascii="Arial" w:hAnsi="Arial" w:cs="Arial"/>
            <w:noProof/>
            <w:sz w:val="20"/>
          </w:rPr>
          <w:t>ARTICLE 18 – AVANCE</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_Toc276975600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9</w:t>
        </w:r>
        <w:r w:rsidR="003F7C3D" w:rsidRPr="00772EE6">
          <w:rPr>
            <w:rFonts w:ascii="Arial" w:hAnsi="Arial" w:cs="Arial"/>
            <w:noProof/>
            <w:webHidden/>
            <w:sz w:val="20"/>
          </w:rPr>
          <w:fldChar w:fldCharType="end"/>
        </w:r>
      </w:hyperlink>
    </w:p>
    <w:p w:rsidR="003F7C3D" w:rsidRPr="00772EE6" w:rsidRDefault="0052484C" w:rsidP="000247A5">
      <w:pPr>
        <w:pStyle w:val="TM1"/>
        <w:rPr>
          <w:rFonts w:ascii="Arial" w:hAnsi="Arial" w:cs="Arial"/>
          <w:noProof/>
          <w:sz w:val="20"/>
        </w:rPr>
      </w:pPr>
      <w:hyperlink w:anchor="_Toc276975601" w:history="1">
        <w:r w:rsidR="003F7C3D" w:rsidRPr="00772EE6">
          <w:rPr>
            <w:rStyle w:val="Lienhypertexte"/>
            <w:rFonts w:ascii="Arial" w:hAnsi="Arial" w:cs="Arial"/>
            <w:noProof/>
            <w:sz w:val="20"/>
          </w:rPr>
          <w:t>ARTICLE 19 – CESSION ET NANTISSEMENT DE CREANCES</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_Toc276975601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9</w:t>
        </w:r>
        <w:r w:rsidR="003F7C3D" w:rsidRPr="00772EE6">
          <w:rPr>
            <w:rFonts w:ascii="Arial" w:hAnsi="Arial" w:cs="Arial"/>
            <w:noProof/>
            <w:webHidden/>
            <w:sz w:val="20"/>
          </w:rPr>
          <w:fldChar w:fldCharType="end"/>
        </w:r>
      </w:hyperlink>
    </w:p>
    <w:p w:rsidR="003F7C3D" w:rsidRPr="00772EE6" w:rsidRDefault="0052484C" w:rsidP="000247A5">
      <w:pPr>
        <w:pStyle w:val="TM1"/>
        <w:rPr>
          <w:rFonts w:ascii="Arial" w:hAnsi="Arial" w:cs="Arial"/>
          <w:noProof/>
          <w:sz w:val="20"/>
        </w:rPr>
      </w:pPr>
      <w:hyperlink w:anchor="_Toc276975602" w:history="1">
        <w:r w:rsidR="003F7C3D" w:rsidRPr="00772EE6">
          <w:rPr>
            <w:rStyle w:val="Lienhypertexte"/>
            <w:rFonts w:ascii="Arial" w:hAnsi="Arial" w:cs="Arial"/>
            <w:noProof/>
            <w:sz w:val="20"/>
          </w:rPr>
          <w:t>ARTICLE DERNIER – DEROGATION AU CCAG</w:t>
        </w:r>
        <w:r w:rsidR="003F7C3D" w:rsidRPr="00772EE6">
          <w:rPr>
            <w:rFonts w:ascii="Arial" w:hAnsi="Arial" w:cs="Arial"/>
            <w:noProof/>
            <w:webHidden/>
            <w:sz w:val="20"/>
          </w:rPr>
          <w:tab/>
        </w:r>
        <w:r w:rsidR="003F7C3D" w:rsidRPr="00772EE6">
          <w:rPr>
            <w:rFonts w:ascii="Arial" w:hAnsi="Arial" w:cs="Arial"/>
            <w:noProof/>
            <w:webHidden/>
            <w:sz w:val="20"/>
          </w:rPr>
          <w:fldChar w:fldCharType="begin"/>
        </w:r>
        <w:r w:rsidR="003F7C3D" w:rsidRPr="00772EE6">
          <w:rPr>
            <w:rFonts w:ascii="Arial" w:hAnsi="Arial" w:cs="Arial"/>
            <w:noProof/>
            <w:webHidden/>
            <w:sz w:val="20"/>
          </w:rPr>
          <w:instrText xml:space="preserve"> PAGEREF _Toc276975602 \h </w:instrText>
        </w:r>
        <w:r w:rsidR="003F7C3D" w:rsidRPr="00772EE6">
          <w:rPr>
            <w:rFonts w:ascii="Arial" w:hAnsi="Arial" w:cs="Arial"/>
            <w:noProof/>
            <w:webHidden/>
            <w:sz w:val="20"/>
          </w:rPr>
        </w:r>
        <w:r w:rsidR="003F7C3D" w:rsidRPr="00772EE6">
          <w:rPr>
            <w:rFonts w:ascii="Arial" w:hAnsi="Arial" w:cs="Arial"/>
            <w:noProof/>
            <w:webHidden/>
            <w:sz w:val="20"/>
          </w:rPr>
          <w:fldChar w:fldCharType="separate"/>
        </w:r>
        <w:r w:rsidR="003F7C3D">
          <w:rPr>
            <w:rFonts w:ascii="Arial" w:hAnsi="Arial" w:cs="Arial"/>
            <w:noProof/>
            <w:webHidden/>
            <w:sz w:val="20"/>
          </w:rPr>
          <w:t>9</w:t>
        </w:r>
        <w:r w:rsidR="003F7C3D" w:rsidRPr="00772EE6">
          <w:rPr>
            <w:rFonts w:ascii="Arial" w:hAnsi="Arial" w:cs="Arial"/>
            <w:noProof/>
            <w:webHidden/>
            <w:sz w:val="20"/>
          </w:rPr>
          <w:fldChar w:fldCharType="end"/>
        </w:r>
      </w:hyperlink>
    </w:p>
    <w:p w:rsidR="003F7C3D" w:rsidRPr="002A52AB" w:rsidRDefault="003F7C3D" w:rsidP="000247A5">
      <w:pPr>
        <w:pStyle w:val="Titre2"/>
        <w:ind w:right="0"/>
        <w:rPr>
          <w:rFonts w:ascii="Arial" w:hAnsi="Arial" w:cs="Arial"/>
          <w:b w:val="0"/>
          <w:sz w:val="20"/>
        </w:rPr>
      </w:pPr>
      <w:r w:rsidRPr="00772EE6">
        <w:rPr>
          <w:rFonts w:cs="Arial"/>
          <w:sz w:val="20"/>
        </w:rPr>
        <w:lastRenderedPageBreak/>
        <w:fldChar w:fldCharType="end"/>
      </w:r>
      <w:bookmarkStart w:id="0" w:name="_Toc86216533"/>
      <w:bookmarkStart w:id="1" w:name="_Toc107395558"/>
      <w:bookmarkStart w:id="2" w:name="_Toc107883546"/>
      <w:bookmarkStart w:id="3" w:name="_Toc107891040"/>
      <w:bookmarkStart w:id="4" w:name="_Toc276975565"/>
      <w:r w:rsidRPr="002A52AB">
        <w:rPr>
          <w:rFonts w:ascii="Arial" w:hAnsi="Arial" w:cs="Arial"/>
          <w:sz w:val="20"/>
        </w:rPr>
        <w:t>ARTICLE 1 </w:t>
      </w:r>
      <w:r>
        <w:rPr>
          <w:rFonts w:ascii="Arial" w:hAnsi="Arial" w:cs="Arial"/>
          <w:sz w:val="20"/>
        </w:rPr>
        <w:t>-</w:t>
      </w:r>
      <w:r w:rsidRPr="002A52AB">
        <w:rPr>
          <w:rFonts w:ascii="Arial" w:hAnsi="Arial" w:cs="Arial"/>
          <w:sz w:val="20"/>
        </w:rPr>
        <w:t xml:space="preserve"> OBJET DU MARCHE- DISPOSITIONS GENERALES</w:t>
      </w:r>
      <w:bookmarkEnd w:id="0"/>
      <w:bookmarkEnd w:id="1"/>
      <w:bookmarkEnd w:id="2"/>
      <w:bookmarkEnd w:id="3"/>
      <w:bookmarkEnd w:id="4"/>
    </w:p>
    <w:p w:rsidR="003F7C3D" w:rsidRPr="002A52AB" w:rsidRDefault="003F7C3D">
      <w:pPr>
        <w:pStyle w:val="HTMLBody"/>
        <w:ind w:right="334"/>
        <w:rPr>
          <w:rFonts w:cs="Arial"/>
          <w:b/>
        </w:rPr>
      </w:pPr>
    </w:p>
    <w:p w:rsidR="003F7C3D" w:rsidRPr="004F5F8D" w:rsidRDefault="003F7C3D">
      <w:pPr>
        <w:pStyle w:val="Titre2"/>
        <w:rPr>
          <w:rFonts w:ascii="Arial" w:hAnsi="Arial" w:cs="Arial"/>
          <w:sz w:val="20"/>
          <w:u w:val="none"/>
        </w:rPr>
      </w:pPr>
      <w:bookmarkStart w:id="5" w:name="_Toc86216534"/>
      <w:bookmarkStart w:id="6" w:name="_Toc107395559"/>
      <w:bookmarkStart w:id="7" w:name="_Toc107883547"/>
      <w:bookmarkStart w:id="8" w:name="_Toc107891041"/>
      <w:bookmarkStart w:id="9" w:name="_Toc276975566"/>
      <w:r w:rsidRPr="00831A27">
        <w:rPr>
          <w:rFonts w:ascii="Arial" w:hAnsi="Arial" w:cs="Arial"/>
          <w:sz w:val="20"/>
          <w:u w:val="none"/>
        </w:rPr>
        <w:t xml:space="preserve">1.1 </w:t>
      </w:r>
      <w:r>
        <w:rPr>
          <w:rFonts w:ascii="Arial" w:hAnsi="Arial" w:cs="Arial"/>
          <w:sz w:val="20"/>
          <w:u w:val="none"/>
        </w:rPr>
        <w:t>–</w:t>
      </w:r>
      <w:r w:rsidRPr="00831A27">
        <w:rPr>
          <w:rFonts w:ascii="Arial" w:hAnsi="Arial" w:cs="Arial"/>
          <w:sz w:val="20"/>
          <w:u w:val="none"/>
        </w:rPr>
        <w:t xml:space="preserve"> Objet du marché</w:t>
      </w:r>
      <w:bookmarkEnd w:id="5"/>
      <w:bookmarkEnd w:id="6"/>
      <w:bookmarkEnd w:id="7"/>
      <w:bookmarkEnd w:id="8"/>
      <w:bookmarkEnd w:id="9"/>
    </w:p>
    <w:p w:rsidR="003F7C3D" w:rsidRPr="004F5F8D" w:rsidRDefault="003F7C3D" w:rsidP="00EF62D2">
      <w:pPr>
        <w:jc w:val="both"/>
        <w:rPr>
          <w:rFonts w:ascii="Arial" w:hAnsi="Arial" w:cs="Arial"/>
        </w:rPr>
      </w:pPr>
      <w:r w:rsidRPr="00831A27">
        <w:rPr>
          <w:rFonts w:ascii="Arial" w:hAnsi="Arial" w:cs="Arial"/>
        </w:rPr>
        <w:t>Le marché a pour objet la location et la maintenance de d</w:t>
      </w:r>
      <w:r>
        <w:rPr>
          <w:rFonts w:ascii="Arial" w:hAnsi="Arial" w:cs="Arial"/>
        </w:rPr>
        <w:t>ouze photocopieurs</w:t>
      </w:r>
      <w:r w:rsidRPr="00831A27">
        <w:rPr>
          <w:rFonts w:ascii="Arial" w:hAnsi="Arial" w:cs="Arial"/>
        </w:rPr>
        <w:t xml:space="preserve"> pour les besoins de reprographie du lycée </w:t>
      </w:r>
      <w:r>
        <w:rPr>
          <w:rFonts w:ascii="Arial" w:hAnsi="Arial" w:cs="Arial"/>
        </w:rPr>
        <w:t>Paul Constans de Montluçon</w:t>
      </w:r>
      <w:r w:rsidRPr="00831A27">
        <w:rPr>
          <w:rFonts w:ascii="Arial" w:hAnsi="Arial" w:cs="Arial"/>
        </w:rPr>
        <w:t xml:space="preserve"> (03). L</w:t>
      </w:r>
      <w:r>
        <w:rPr>
          <w:rFonts w:ascii="Arial" w:hAnsi="Arial" w:cs="Arial"/>
        </w:rPr>
        <w:t>es candidats devront proposer dix</w:t>
      </w:r>
      <w:r w:rsidRPr="00831A27">
        <w:rPr>
          <w:rFonts w:ascii="Arial" w:hAnsi="Arial" w:cs="Arial"/>
        </w:rPr>
        <w:t xml:space="preserve"> photocopieurs numériques neufs noir et blanc</w:t>
      </w:r>
      <w:r>
        <w:rPr>
          <w:rFonts w:ascii="Arial" w:hAnsi="Arial" w:cs="Arial"/>
        </w:rPr>
        <w:t xml:space="preserve"> et 2 photocopieurs numériques neufs couleurs</w:t>
      </w:r>
      <w:r w:rsidRPr="00831A27">
        <w:rPr>
          <w:rFonts w:ascii="Arial" w:hAnsi="Arial" w:cs="Arial"/>
        </w:rPr>
        <w:t>.</w:t>
      </w:r>
      <w:r>
        <w:rPr>
          <w:rFonts w:ascii="Arial" w:hAnsi="Arial" w:cs="Arial"/>
        </w:rPr>
        <w:t xml:space="preserve"> </w:t>
      </w:r>
    </w:p>
    <w:p w:rsidR="003F7C3D" w:rsidRPr="004F5F8D" w:rsidRDefault="003F7C3D">
      <w:pPr>
        <w:pStyle w:val="Normalcentr"/>
        <w:ind w:left="0" w:right="48"/>
        <w:rPr>
          <w:sz w:val="20"/>
          <w:szCs w:val="20"/>
        </w:rPr>
      </w:pPr>
    </w:p>
    <w:p w:rsidR="003F7C3D" w:rsidRPr="002A52AB" w:rsidRDefault="003F7C3D" w:rsidP="001857C5">
      <w:pPr>
        <w:pStyle w:val="Titre2"/>
        <w:rPr>
          <w:rFonts w:ascii="Arial" w:hAnsi="Arial" w:cs="Arial"/>
          <w:sz w:val="20"/>
          <w:u w:val="none"/>
        </w:rPr>
      </w:pPr>
      <w:bookmarkStart w:id="10" w:name="_Toc86216535"/>
      <w:bookmarkStart w:id="11" w:name="_Toc107395560"/>
      <w:bookmarkStart w:id="12" w:name="_Toc107883548"/>
      <w:bookmarkStart w:id="13" w:name="_Toc107891042"/>
      <w:bookmarkStart w:id="14" w:name="_Toc276975567"/>
      <w:r w:rsidRPr="00831A27">
        <w:rPr>
          <w:rFonts w:ascii="Arial" w:hAnsi="Arial" w:cs="Arial"/>
          <w:sz w:val="20"/>
          <w:u w:val="none"/>
        </w:rPr>
        <w:t xml:space="preserve">1.2 </w:t>
      </w:r>
      <w:r>
        <w:rPr>
          <w:rFonts w:ascii="Arial" w:hAnsi="Arial" w:cs="Arial"/>
          <w:sz w:val="20"/>
          <w:u w:val="none"/>
        </w:rPr>
        <w:t>–</w:t>
      </w:r>
      <w:r w:rsidRPr="00831A27">
        <w:rPr>
          <w:rFonts w:ascii="Arial" w:hAnsi="Arial" w:cs="Arial"/>
          <w:sz w:val="20"/>
          <w:u w:val="none"/>
        </w:rPr>
        <w:t xml:space="preserve"> Forme du marché</w:t>
      </w:r>
      <w:bookmarkEnd w:id="10"/>
      <w:bookmarkEnd w:id="11"/>
      <w:bookmarkEnd w:id="12"/>
      <w:bookmarkEnd w:id="13"/>
      <w:bookmarkEnd w:id="14"/>
    </w:p>
    <w:p w:rsidR="003F7C3D" w:rsidRPr="004F5F8D" w:rsidRDefault="003F7C3D" w:rsidP="001C47D8">
      <w:pPr>
        <w:pStyle w:val="Titre2"/>
        <w:jc w:val="both"/>
        <w:rPr>
          <w:rFonts w:ascii="Arial" w:hAnsi="Arial" w:cs="Arial"/>
          <w:b w:val="0"/>
          <w:sz w:val="20"/>
          <w:u w:val="none"/>
        </w:rPr>
      </w:pPr>
      <w:r w:rsidRPr="00831A27">
        <w:rPr>
          <w:rFonts w:ascii="Arial" w:hAnsi="Arial" w:cs="Arial"/>
          <w:b w:val="0"/>
          <w:sz w:val="20"/>
          <w:u w:val="none"/>
        </w:rPr>
        <w:t>Marché passé selon une procédure adaptée en application de l</w:t>
      </w:r>
      <w:r>
        <w:rPr>
          <w:rFonts w:ascii="Arial" w:hAnsi="Arial" w:cs="Arial"/>
          <w:b w:val="0"/>
          <w:sz w:val="20"/>
          <w:u w:val="none"/>
        </w:rPr>
        <w:t>’</w:t>
      </w:r>
      <w:r w:rsidRPr="00831A27">
        <w:rPr>
          <w:rFonts w:ascii="Arial" w:hAnsi="Arial" w:cs="Arial"/>
          <w:b w:val="0"/>
          <w:sz w:val="20"/>
          <w:u w:val="none"/>
        </w:rPr>
        <w:t xml:space="preserve">article 28 du Code des Marchés Publics. </w:t>
      </w:r>
    </w:p>
    <w:p w:rsidR="003F7C3D" w:rsidRPr="004F5F8D" w:rsidRDefault="003F7C3D" w:rsidP="00B6789C">
      <w:pPr>
        <w:rPr>
          <w:rFonts w:ascii="Arial" w:hAnsi="Arial" w:cs="Arial"/>
        </w:rPr>
      </w:pPr>
    </w:p>
    <w:p w:rsidR="003F7C3D" w:rsidRPr="002A52AB" w:rsidRDefault="003F7C3D" w:rsidP="00772EE6">
      <w:pPr>
        <w:pStyle w:val="Titre2"/>
        <w:rPr>
          <w:rFonts w:ascii="Arial" w:hAnsi="Arial" w:cs="Arial"/>
          <w:sz w:val="20"/>
          <w:u w:val="none"/>
        </w:rPr>
      </w:pPr>
      <w:bookmarkStart w:id="15" w:name="_Toc276975568"/>
      <w:r w:rsidRPr="00831A27">
        <w:rPr>
          <w:rFonts w:ascii="Arial" w:hAnsi="Arial" w:cs="Arial"/>
          <w:sz w:val="20"/>
          <w:u w:val="none"/>
        </w:rPr>
        <w:t xml:space="preserve">1.3 </w:t>
      </w:r>
      <w:r>
        <w:rPr>
          <w:rFonts w:ascii="Arial" w:hAnsi="Arial" w:cs="Arial"/>
          <w:sz w:val="20"/>
          <w:u w:val="none"/>
        </w:rPr>
        <w:t>–</w:t>
      </w:r>
      <w:r w:rsidRPr="00831A27">
        <w:rPr>
          <w:rFonts w:ascii="Arial" w:hAnsi="Arial" w:cs="Arial"/>
          <w:sz w:val="20"/>
          <w:u w:val="none"/>
        </w:rPr>
        <w:t xml:space="preserve"> Délai de validité des offres</w:t>
      </w:r>
      <w:bookmarkEnd w:id="15"/>
    </w:p>
    <w:p w:rsidR="003F7C3D" w:rsidRPr="004F5F8D" w:rsidRDefault="003F7C3D" w:rsidP="00E81373">
      <w:pPr>
        <w:pStyle w:val="Titre2"/>
        <w:jc w:val="both"/>
        <w:rPr>
          <w:rFonts w:ascii="Arial" w:hAnsi="Arial" w:cs="Arial"/>
          <w:b w:val="0"/>
          <w:sz w:val="20"/>
          <w:u w:val="none"/>
        </w:rPr>
      </w:pPr>
      <w:r w:rsidRPr="00831A27">
        <w:rPr>
          <w:rFonts w:ascii="Arial" w:hAnsi="Arial" w:cs="Arial"/>
          <w:b w:val="0"/>
          <w:sz w:val="20"/>
          <w:u w:val="none"/>
        </w:rPr>
        <w:t xml:space="preserve">Le délai de validité des offres est fixé à </w:t>
      </w:r>
      <w:r>
        <w:rPr>
          <w:rFonts w:ascii="Arial" w:hAnsi="Arial" w:cs="Arial"/>
          <w:b w:val="0"/>
          <w:sz w:val="20"/>
          <w:u w:val="none"/>
        </w:rPr>
        <w:t>8</w:t>
      </w:r>
      <w:r w:rsidRPr="00831A27">
        <w:rPr>
          <w:rFonts w:ascii="Arial" w:hAnsi="Arial" w:cs="Arial"/>
          <w:b w:val="0"/>
          <w:sz w:val="20"/>
          <w:u w:val="none"/>
        </w:rPr>
        <w:t>0 jours (</w:t>
      </w:r>
      <w:r>
        <w:rPr>
          <w:rFonts w:ascii="Arial" w:hAnsi="Arial" w:cs="Arial"/>
          <w:b w:val="0"/>
          <w:sz w:val="20"/>
          <w:u w:val="none"/>
        </w:rPr>
        <w:t>quatre-</w:t>
      </w:r>
      <w:r w:rsidRPr="00831A27">
        <w:rPr>
          <w:rFonts w:ascii="Arial" w:hAnsi="Arial" w:cs="Arial"/>
          <w:b w:val="0"/>
          <w:sz w:val="20"/>
          <w:u w:val="none"/>
        </w:rPr>
        <w:t>vingt jours) à compter de la date limite de remise des offres.</w:t>
      </w:r>
    </w:p>
    <w:p w:rsidR="003F7C3D" w:rsidRPr="002A52AB" w:rsidRDefault="003F7C3D" w:rsidP="00B6789C">
      <w:pPr>
        <w:pStyle w:val="Titre1"/>
        <w:rPr>
          <w:rFonts w:ascii="Arial" w:hAnsi="Arial" w:cs="Arial"/>
          <w:b/>
          <w:bCs/>
          <w:sz w:val="20"/>
          <w:u w:val="single"/>
        </w:rPr>
      </w:pPr>
    </w:p>
    <w:p w:rsidR="003F7C3D" w:rsidRPr="002A52AB" w:rsidRDefault="003F7C3D" w:rsidP="00B6789C">
      <w:pPr>
        <w:pStyle w:val="Titre2"/>
        <w:rPr>
          <w:rFonts w:ascii="Arial" w:hAnsi="Arial" w:cs="Arial"/>
          <w:sz w:val="20"/>
          <w:u w:val="none"/>
        </w:rPr>
      </w:pPr>
      <w:bookmarkStart w:id="16" w:name="_Toc276975569"/>
    </w:p>
    <w:p w:rsidR="003F7C3D" w:rsidRPr="002A52AB" w:rsidRDefault="003F7C3D" w:rsidP="00772EE6">
      <w:pPr>
        <w:pStyle w:val="Titre2"/>
        <w:rPr>
          <w:rFonts w:ascii="Arial" w:hAnsi="Arial" w:cs="Arial"/>
          <w:sz w:val="20"/>
        </w:rPr>
      </w:pPr>
      <w:r w:rsidRPr="002A52AB">
        <w:rPr>
          <w:rFonts w:ascii="Arial" w:hAnsi="Arial" w:cs="Arial"/>
          <w:sz w:val="20"/>
        </w:rPr>
        <w:t xml:space="preserve">ARTICLE 2 </w:t>
      </w:r>
      <w:r>
        <w:rPr>
          <w:rFonts w:ascii="Arial" w:hAnsi="Arial" w:cs="Arial"/>
          <w:sz w:val="20"/>
        </w:rPr>
        <w:t>-</w:t>
      </w:r>
      <w:r w:rsidRPr="002A52AB">
        <w:rPr>
          <w:rFonts w:ascii="Arial" w:hAnsi="Arial" w:cs="Arial"/>
          <w:sz w:val="20"/>
        </w:rPr>
        <w:t xml:space="preserve"> DECOMPOSITION EN LOTS</w:t>
      </w:r>
      <w:bookmarkEnd w:id="16"/>
    </w:p>
    <w:p w:rsidR="003F7C3D" w:rsidRPr="002A52AB" w:rsidRDefault="003F7C3D" w:rsidP="00772EE6">
      <w:pPr>
        <w:pStyle w:val="Titre2"/>
        <w:rPr>
          <w:rFonts w:ascii="Arial" w:hAnsi="Arial" w:cs="Arial"/>
          <w:sz w:val="20"/>
        </w:rPr>
      </w:pPr>
    </w:p>
    <w:p w:rsidR="003F7C3D" w:rsidRPr="002A52AB" w:rsidRDefault="003F7C3D" w:rsidP="001C47D8">
      <w:pPr>
        <w:pStyle w:val="Titre2"/>
        <w:jc w:val="both"/>
        <w:rPr>
          <w:rFonts w:ascii="Arial" w:hAnsi="Arial" w:cs="Arial"/>
          <w:b w:val="0"/>
          <w:sz w:val="20"/>
          <w:u w:val="none"/>
        </w:rPr>
      </w:pPr>
      <w:r w:rsidRPr="002A52AB">
        <w:rPr>
          <w:rFonts w:ascii="Arial" w:hAnsi="Arial" w:cs="Arial"/>
          <w:b w:val="0"/>
          <w:sz w:val="20"/>
          <w:u w:val="none"/>
        </w:rPr>
        <w:t>Sans objet.</w:t>
      </w:r>
    </w:p>
    <w:p w:rsidR="003F7C3D" w:rsidRPr="002A52AB" w:rsidRDefault="003F7C3D" w:rsidP="001C47D8">
      <w:pPr>
        <w:pStyle w:val="Titre2"/>
        <w:jc w:val="both"/>
        <w:rPr>
          <w:rFonts w:ascii="Arial" w:hAnsi="Arial" w:cs="Arial"/>
          <w:b w:val="0"/>
          <w:sz w:val="20"/>
          <w:u w:val="none"/>
        </w:rPr>
      </w:pPr>
      <w:r w:rsidRPr="002A52AB">
        <w:rPr>
          <w:rFonts w:ascii="Arial" w:hAnsi="Arial" w:cs="Arial"/>
          <w:b w:val="0"/>
          <w:sz w:val="20"/>
          <w:u w:val="none"/>
        </w:rPr>
        <w:t>Les candidats devront chiffrer séparément la location et</w:t>
      </w:r>
      <w:r>
        <w:rPr>
          <w:rFonts w:ascii="Arial" w:hAnsi="Arial" w:cs="Arial"/>
          <w:b w:val="0"/>
          <w:sz w:val="20"/>
          <w:u w:val="none"/>
        </w:rPr>
        <w:t xml:space="preserve"> la maintenance des</w:t>
      </w:r>
      <w:r w:rsidRPr="002A52AB">
        <w:rPr>
          <w:rFonts w:ascii="Arial" w:hAnsi="Arial" w:cs="Arial"/>
          <w:b w:val="0"/>
          <w:sz w:val="20"/>
          <w:u w:val="none"/>
        </w:rPr>
        <w:t xml:space="preserve"> photocopieurs (voir l’annexe 1 à l’acte d’engagement).</w:t>
      </w:r>
    </w:p>
    <w:p w:rsidR="003F7C3D" w:rsidRPr="002A52AB" w:rsidRDefault="003F7C3D" w:rsidP="00B6789C">
      <w:pPr>
        <w:rPr>
          <w:rFonts w:ascii="Arial" w:hAnsi="Arial" w:cs="Arial"/>
        </w:rPr>
      </w:pPr>
    </w:p>
    <w:p w:rsidR="003F7C3D" w:rsidRDefault="003F7C3D" w:rsidP="00831A27">
      <w:pPr>
        <w:rPr>
          <w:rFonts w:ascii="Arial" w:hAnsi="Arial" w:cs="Arial"/>
          <w:b/>
        </w:rPr>
      </w:pPr>
      <w:bookmarkStart w:id="17" w:name="_Toc276975570"/>
    </w:p>
    <w:p w:rsidR="003F7C3D" w:rsidRPr="00FE7E75" w:rsidRDefault="003F7C3D" w:rsidP="00831A27">
      <w:pPr>
        <w:rPr>
          <w:del w:id="18" w:author="Unknown"/>
          <w:rFonts w:ascii="Arial" w:hAnsi="Arial" w:cs="Arial"/>
          <w:b/>
          <w:u w:val="single"/>
        </w:rPr>
      </w:pPr>
      <w:r w:rsidRPr="00FE7E75">
        <w:rPr>
          <w:rFonts w:ascii="Arial" w:hAnsi="Arial" w:cs="Arial"/>
          <w:b/>
          <w:u w:val="single"/>
        </w:rPr>
        <w:t xml:space="preserve">ARTICLE 3 </w:t>
      </w:r>
      <w:r>
        <w:rPr>
          <w:rFonts w:ascii="Arial" w:hAnsi="Arial" w:cs="Arial"/>
          <w:b/>
          <w:u w:val="single"/>
        </w:rPr>
        <w:t>-</w:t>
      </w:r>
      <w:r w:rsidRPr="00FE7E75">
        <w:rPr>
          <w:rFonts w:ascii="Arial" w:hAnsi="Arial" w:cs="Arial"/>
          <w:b/>
          <w:u w:val="single"/>
        </w:rPr>
        <w:t xml:space="preserve"> DUREE DU MARCHE</w:t>
      </w:r>
      <w:bookmarkEnd w:id="17"/>
    </w:p>
    <w:p w:rsidR="003F7C3D" w:rsidRDefault="003F7C3D" w:rsidP="00831A27">
      <w:pPr>
        <w:rPr>
          <w:rFonts w:ascii="Arial" w:hAnsi="Arial" w:cs="Arial"/>
        </w:rPr>
      </w:pPr>
    </w:p>
    <w:p w:rsidR="003F7C3D" w:rsidRDefault="003F7C3D" w:rsidP="00831A27">
      <w:pPr>
        <w:pStyle w:val="Titre2"/>
        <w:rPr>
          <w:rFonts w:cs="Arial"/>
        </w:rPr>
      </w:pPr>
      <w:r>
        <w:rPr>
          <w:rFonts w:ascii="Arial" w:hAnsi="Arial" w:cs="Arial"/>
          <w:b w:val="0"/>
          <w:sz w:val="20"/>
          <w:u w:val="none"/>
        </w:rPr>
        <w:t>La durée du marché de location et de maintenance est de</w:t>
      </w:r>
      <w:r w:rsidRPr="002A52AB">
        <w:rPr>
          <w:rFonts w:ascii="Arial" w:hAnsi="Arial" w:cs="Arial"/>
          <w:b w:val="0"/>
          <w:sz w:val="20"/>
          <w:u w:val="none"/>
        </w:rPr>
        <w:t xml:space="preserve"> </w:t>
      </w:r>
      <w:r>
        <w:rPr>
          <w:rFonts w:ascii="Arial" w:hAnsi="Arial" w:cs="Arial"/>
          <w:b w:val="0"/>
          <w:sz w:val="20"/>
          <w:u w:val="none"/>
        </w:rPr>
        <w:t>4</w:t>
      </w:r>
      <w:r w:rsidRPr="002A52AB">
        <w:rPr>
          <w:rFonts w:ascii="Arial" w:hAnsi="Arial" w:cs="Arial"/>
          <w:b w:val="0"/>
          <w:sz w:val="20"/>
          <w:u w:val="none"/>
        </w:rPr>
        <w:t xml:space="preserve"> an</w:t>
      </w:r>
      <w:r>
        <w:rPr>
          <w:rFonts w:ascii="Arial" w:hAnsi="Arial" w:cs="Arial"/>
          <w:b w:val="0"/>
          <w:sz w:val="20"/>
          <w:u w:val="none"/>
        </w:rPr>
        <w:t xml:space="preserve">s. </w:t>
      </w:r>
    </w:p>
    <w:p w:rsidR="003F7C3D" w:rsidRPr="002A52AB" w:rsidRDefault="003F7C3D" w:rsidP="00B6789C">
      <w:pPr>
        <w:rPr>
          <w:rFonts w:ascii="Arial" w:hAnsi="Arial" w:cs="Arial"/>
        </w:rPr>
      </w:pPr>
    </w:p>
    <w:p w:rsidR="003F7C3D" w:rsidRPr="002A52AB" w:rsidRDefault="003F7C3D" w:rsidP="00B6789C">
      <w:pPr>
        <w:rPr>
          <w:rFonts w:ascii="Arial" w:hAnsi="Arial" w:cs="Arial"/>
        </w:rPr>
      </w:pPr>
    </w:p>
    <w:p w:rsidR="003F7C3D" w:rsidRPr="009C3F6E" w:rsidRDefault="003F7C3D">
      <w:pPr>
        <w:pStyle w:val="Titre1"/>
        <w:rPr>
          <w:rFonts w:ascii="Arial" w:hAnsi="Arial" w:cs="Arial"/>
          <w:b/>
          <w:sz w:val="20"/>
          <w:u w:val="single"/>
        </w:rPr>
      </w:pPr>
      <w:bookmarkStart w:id="19" w:name="_Toc86216536"/>
      <w:bookmarkStart w:id="20" w:name="_Toc107395561"/>
      <w:bookmarkStart w:id="21" w:name="_Toc107883549"/>
      <w:bookmarkStart w:id="22" w:name="_Toc107891043"/>
      <w:bookmarkStart w:id="23" w:name="_Toc276975571"/>
      <w:r w:rsidRPr="009C3F6E">
        <w:rPr>
          <w:rFonts w:ascii="Arial" w:hAnsi="Arial" w:cs="Arial"/>
          <w:b/>
          <w:sz w:val="20"/>
          <w:u w:val="single"/>
        </w:rPr>
        <w:t xml:space="preserve">ARTICLE 4 </w:t>
      </w:r>
      <w:r>
        <w:rPr>
          <w:rFonts w:ascii="Arial" w:hAnsi="Arial" w:cs="Arial"/>
          <w:b/>
          <w:sz w:val="20"/>
          <w:u w:val="single"/>
        </w:rPr>
        <w:t>-</w:t>
      </w:r>
      <w:r w:rsidRPr="009C3F6E">
        <w:rPr>
          <w:rFonts w:ascii="Arial" w:hAnsi="Arial" w:cs="Arial"/>
          <w:b/>
          <w:sz w:val="20"/>
          <w:u w:val="single"/>
        </w:rPr>
        <w:t xml:space="preserve"> DESCRIPTION DU CONTEXTE</w:t>
      </w:r>
      <w:bookmarkEnd w:id="19"/>
      <w:bookmarkEnd w:id="20"/>
      <w:bookmarkEnd w:id="21"/>
      <w:bookmarkEnd w:id="22"/>
      <w:bookmarkEnd w:id="23"/>
    </w:p>
    <w:p w:rsidR="003F7C3D" w:rsidRPr="002A52AB" w:rsidRDefault="003F7C3D">
      <w:pPr>
        <w:pStyle w:val="Corpsdetexte"/>
        <w:jc w:val="both"/>
        <w:rPr>
          <w:rFonts w:ascii="Arial" w:hAnsi="Arial" w:cs="Arial"/>
          <w:sz w:val="20"/>
        </w:rPr>
      </w:pPr>
    </w:p>
    <w:p w:rsidR="003F7C3D" w:rsidRPr="00301786" w:rsidRDefault="003F7C3D">
      <w:pPr>
        <w:pStyle w:val="Titre2"/>
        <w:rPr>
          <w:rFonts w:ascii="Arial" w:hAnsi="Arial" w:cs="Arial"/>
          <w:sz w:val="20"/>
          <w:u w:val="none"/>
        </w:rPr>
      </w:pPr>
      <w:bookmarkStart w:id="24" w:name="_Toc107883550"/>
      <w:bookmarkStart w:id="25" w:name="_Toc107891044"/>
      <w:bookmarkStart w:id="26" w:name="_Toc276975572"/>
      <w:r w:rsidRPr="00301786">
        <w:rPr>
          <w:rFonts w:ascii="Arial" w:hAnsi="Arial" w:cs="Arial"/>
          <w:sz w:val="20"/>
          <w:u w:val="none"/>
        </w:rPr>
        <w:t>4.1 – Description de l’acquisition souhaitée</w:t>
      </w:r>
      <w:bookmarkEnd w:id="24"/>
      <w:bookmarkEnd w:id="25"/>
      <w:bookmarkEnd w:id="26"/>
    </w:p>
    <w:p w:rsidR="003F7C3D" w:rsidRPr="002A52AB" w:rsidRDefault="003F7C3D">
      <w:pPr>
        <w:pStyle w:val="Corps"/>
        <w:ind w:right="-767"/>
        <w:rPr>
          <w:rFonts w:ascii="Arial" w:hAnsi="Arial" w:cs="Arial"/>
          <w:b/>
          <w:color w:val="auto"/>
          <w:sz w:val="20"/>
          <w:u w:val="single"/>
        </w:rPr>
      </w:pPr>
    </w:p>
    <w:p w:rsidR="003F7C3D" w:rsidRPr="002A52AB" w:rsidRDefault="003F7C3D" w:rsidP="00EF62D2">
      <w:pPr>
        <w:jc w:val="both"/>
        <w:rPr>
          <w:rFonts w:ascii="Arial" w:hAnsi="Arial" w:cs="Arial"/>
        </w:rPr>
      </w:pPr>
      <w:r w:rsidRPr="002A52AB">
        <w:rPr>
          <w:rFonts w:ascii="Arial" w:hAnsi="Arial" w:cs="Arial"/>
        </w:rPr>
        <w:t>Le marché a pour objet la location et la maintenance de d</w:t>
      </w:r>
      <w:r>
        <w:rPr>
          <w:rFonts w:ascii="Arial" w:hAnsi="Arial" w:cs="Arial"/>
        </w:rPr>
        <w:t>ouze</w:t>
      </w:r>
      <w:r w:rsidRPr="002A52AB">
        <w:rPr>
          <w:rFonts w:ascii="Arial" w:hAnsi="Arial" w:cs="Arial"/>
        </w:rPr>
        <w:t xml:space="preserve"> photocopieurs </w:t>
      </w:r>
      <w:r>
        <w:rPr>
          <w:rFonts w:ascii="Arial" w:hAnsi="Arial" w:cs="Arial"/>
        </w:rPr>
        <w:t xml:space="preserve">neufs </w:t>
      </w:r>
      <w:r w:rsidRPr="002A52AB">
        <w:rPr>
          <w:rFonts w:ascii="Arial" w:hAnsi="Arial" w:cs="Arial"/>
        </w:rPr>
        <w:t xml:space="preserve">pour les besoins de reprographie du </w:t>
      </w:r>
      <w:r w:rsidRPr="00831A27">
        <w:rPr>
          <w:rFonts w:ascii="Arial" w:hAnsi="Arial" w:cs="Arial"/>
        </w:rPr>
        <w:t xml:space="preserve">lycée </w:t>
      </w:r>
      <w:r>
        <w:rPr>
          <w:rFonts w:ascii="Arial" w:hAnsi="Arial" w:cs="Arial"/>
        </w:rPr>
        <w:t>Paul Constans de Montluçon</w:t>
      </w:r>
      <w:r w:rsidRPr="00831A27">
        <w:rPr>
          <w:rFonts w:ascii="Arial" w:hAnsi="Arial" w:cs="Arial"/>
        </w:rPr>
        <w:t xml:space="preserve"> (03).</w:t>
      </w:r>
    </w:p>
    <w:p w:rsidR="003F7C3D" w:rsidRPr="002A52AB" w:rsidRDefault="003F7C3D" w:rsidP="00EF62D2">
      <w:pPr>
        <w:jc w:val="both"/>
        <w:rPr>
          <w:rFonts w:ascii="Arial" w:hAnsi="Arial" w:cs="Arial"/>
        </w:rPr>
      </w:pPr>
    </w:p>
    <w:p w:rsidR="003F7C3D" w:rsidRPr="002A52AB" w:rsidRDefault="003F7C3D" w:rsidP="00FE7E75">
      <w:pPr>
        <w:pStyle w:val="Corps"/>
        <w:ind w:right="-2"/>
        <w:rPr>
          <w:rFonts w:ascii="Arial" w:hAnsi="Arial" w:cs="Arial"/>
          <w:bCs/>
          <w:color w:val="auto"/>
          <w:sz w:val="20"/>
        </w:rPr>
      </w:pPr>
      <w:r>
        <w:rPr>
          <w:rFonts w:ascii="Arial" w:hAnsi="Arial" w:cs="Arial"/>
          <w:bCs/>
          <w:color w:val="auto"/>
          <w:sz w:val="20"/>
        </w:rPr>
        <w:t>Les caractéristiques techniques souhaitées pour chacun des douze photocopieurs figurent sur les fiches individuelles jointes (11 fiches) détaillant chaque appareil et sa localisation.</w:t>
      </w:r>
    </w:p>
    <w:p w:rsidR="003F7C3D" w:rsidRPr="002A52AB" w:rsidRDefault="003F7C3D">
      <w:pPr>
        <w:rPr>
          <w:rFonts w:ascii="Arial" w:hAnsi="Arial" w:cs="Arial"/>
          <w:b/>
          <w:bCs/>
          <w:u w:val="single"/>
        </w:rPr>
      </w:pPr>
    </w:p>
    <w:p w:rsidR="003F7C3D" w:rsidRDefault="003F7C3D" w:rsidP="009F3323">
      <w:pPr>
        <w:pStyle w:val="Retraitcorpsdetexte3"/>
        <w:ind w:firstLine="0"/>
        <w:jc w:val="both"/>
        <w:rPr>
          <w:rFonts w:ascii="Arial" w:hAnsi="Arial" w:cs="Arial"/>
          <w:sz w:val="20"/>
        </w:rPr>
      </w:pPr>
      <w:r>
        <w:rPr>
          <w:rFonts w:ascii="Arial" w:hAnsi="Arial" w:cs="Arial"/>
          <w:sz w:val="20"/>
        </w:rPr>
        <w:t xml:space="preserve">Les </w:t>
      </w:r>
      <w:r w:rsidRPr="002A52AB">
        <w:rPr>
          <w:rFonts w:ascii="Arial" w:hAnsi="Arial" w:cs="Arial"/>
          <w:sz w:val="20"/>
        </w:rPr>
        <w:t>photocopieurs devront être c</w:t>
      </w:r>
      <w:r>
        <w:rPr>
          <w:rFonts w:ascii="Arial" w:hAnsi="Arial" w:cs="Arial"/>
          <w:sz w:val="20"/>
        </w:rPr>
        <w:t xml:space="preserve">onnectés au réseau informatique. </w:t>
      </w:r>
      <w:r w:rsidRPr="002A52AB">
        <w:rPr>
          <w:rFonts w:ascii="Arial" w:hAnsi="Arial" w:cs="Arial"/>
          <w:sz w:val="20"/>
        </w:rPr>
        <w:t>La gestion des codes utilisateurs et des comptes de photocopies devra se faire à partir d’un ordinateur de l’établissement (joindre les modalités et les utilitaires nécessaires à l’administration des photocopieurs). Les candidats pourront proposer un système informatique de télémaintenance (notamment pour relever les compteurs à distance). Pour des raisons de sécurité, ce système ne devra  pas transiter par le serveur informatique du lycée. La télémaintenance informatique devra garantir que le réseau informatique ne sera pas infecté de l’extérieur par des virus ou des programmes malveillants.</w:t>
      </w:r>
    </w:p>
    <w:p w:rsidR="003F7C3D" w:rsidRPr="002A52AB" w:rsidRDefault="003F7C3D" w:rsidP="009F3323">
      <w:pPr>
        <w:pStyle w:val="Retraitcorpsdetexte3"/>
        <w:ind w:firstLine="0"/>
        <w:jc w:val="both"/>
        <w:rPr>
          <w:rFonts w:ascii="Arial" w:hAnsi="Arial" w:cs="Arial"/>
          <w:sz w:val="20"/>
        </w:rPr>
      </w:pPr>
    </w:p>
    <w:p w:rsidR="003F7C3D" w:rsidRPr="002A52AB" w:rsidRDefault="003F7C3D" w:rsidP="00FB0AFF">
      <w:pPr>
        <w:pStyle w:val="Retraitcorpsdetexte3"/>
        <w:ind w:firstLine="0"/>
        <w:jc w:val="both"/>
        <w:rPr>
          <w:rFonts w:ascii="Arial" w:hAnsi="Arial" w:cs="Arial"/>
          <w:sz w:val="20"/>
        </w:rPr>
      </w:pPr>
      <w:r w:rsidRPr="002A52AB">
        <w:rPr>
          <w:rFonts w:ascii="Arial" w:hAnsi="Arial" w:cs="Arial"/>
          <w:sz w:val="20"/>
        </w:rPr>
        <w:t xml:space="preserve">Les candidats devront joindre impérativement </w:t>
      </w:r>
      <w:r w:rsidRPr="00301786">
        <w:rPr>
          <w:rFonts w:ascii="Arial" w:hAnsi="Arial" w:cs="Arial"/>
          <w:sz w:val="20"/>
          <w:u w:val="single"/>
        </w:rPr>
        <w:t>les fiches techniques</w:t>
      </w:r>
      <w:r w:rsidRPr="002A52AB">
        <w:rPr>
          <w:rFonts w:ascii="Arial" w:hAnsi="Arial" w:cs="Arial"/>
          <w:sz w:val="20"/>
        </w:rPr>
        <w:t xml:space="preserve"> des photoco</w:t>
      </w:r>
      <w:r>
        <w:rPr>
          <w:rFonts w:ascii="Arial" w:hAnsi="Arial" w:cs="Arial"/>
          <w:sz w:val="20"/>
        </w:rPr>
        <w:t>pieurs proposés dans leur offre ; à cet effet, chacune des onze fiches jointes détaillant les caractéristiques et la location de chaque appareil devra être complétée et accompagnée d’un descriptif complet du photocopieur proposé pour répondre à la demande (caractéristiques du copieur, du système, du scanner, etc…) et de tous éléments jugés utiles.</w:t>
      </w:r>
    </w:p>
    <w:p w:rsidR="003F7C3D" w:rsidRPr="002A52AB" w:rsidRDefault="003F7C3D" w:rsidP="001B5043">
      <w:pPr>
        <w:pStyle w:val="Retraitcorpsdetexte3"/>
        <w:ind w:firstLine="0"/>
        <w:jc w:val="both"/>
        <w:rPr>
          <w:rFonts w:ascii="Arial" w:hAnsi="Arial" w:cs="Arial"/>
          <w:sz w:val="20"/>
        </w:rPr>
      </w:pPr>
    </w:p>
    <w:p w:rsidR="003F7C3D" w:rsidRPr="002A52AB" w:rsidRDefault="003F7C3D">
      <w:pPr>
        <w:pStyle w:val="Retraitcorpsdetexte3"/>
        <w:ind w:firstLine="0"/>
        <w:rPr>
          <w:rFonts w:ascii="Arial" w:hAnsi="Arial" w:cs="Arial"/>
          <w:sz w:val="20"/>
        </w:rPr>
      </w:pPr>
    </w:p>
    <w:p w:rsidR="003F7C3D" w:rsidRPr="00301786" w:rsidRDefault="003F7C3D" w:rsidP="0024172D">
      <w:pPr>
        <w:pStyle w:val="Titre2"/>
        <w:rPr>
          <w:rFonts w:ascii="Arial" w:hAnsi="Arial" w:cs="Arial"/>
          <w:sz w:val="20"/>
          <w:u w:val="none"/>
        </w:rPr>
      </w:pPr>
      <w:bookmarkStart w:id="27" w:name="_Toc276975573"/>
      <w:r w:rsidRPr="00301786">
        <w:rPr>
          <w:rFonts w:ascii="Arial" w:hAnsi="Arial" w:cs="Arial"/>
          <w:sz w:val="20"/>
          <w:u w:val="none"/>
        </w:rPr>
        <w:t>4.2 – Variantes </w:t>
      </w:r>
      <w:bookmarkEnd w:id="27"/>
    </w:p>
    <w:p w:rsidR="003F7C3D" w:rsidRPr="002A52AB" w:rsidRDefault="003F7C3D">
      <w:pPr>
        <w:pStyle w:val="Retraitcorpsdetexte3"/>
        <w:ind w:firstLine="0"/>
        <w:rPr>
          <w:rFonts w:ascii="Arial" w:hAnsi="Arial" w:cs="Arial"/>
          <w:b/>
          <w:bCs/>
          <w:sz w:val="20"/>
          <w:u w:val="single"/>
        </w:rPr>
      </w:pPr>
    </w:p>
    <w:p w:rsidR="003F7C3D" w:rsidRPr="002A52AB" w:rsidRDefault="003F7C3D" w:rsidP="00583E1A">
      <w:pPr>
        <w:jc w:val="both"/>
        <w:rPr>
          <w:rFonts w:ascii="Arial" w:hAnsi="Arial" w:cs="Arial"/>
        </w:rPr>
      </w:pPr>
      <w:r w:rsidRPr="002A52AB">
        <w:rPr>
          <w:rFonts w:ascii="Arial" w:hAnsi="Arial" w:cs="Arial"/>
        </w:rPr>
        <w:t>Les variantes sont autorisées. Les candidats devront répondre à l’offre de base.</w:t>
      </w:r>
    </w:p>
    <w:p w:rsidR="003F7C3D" w:rsidRDefault="003F7C3D" w:rsidP="00583E1A">
      <w:pPr>
        <w:pStyle w:val="Retraitcorpsdetexte3"/>
        <w:ind w:firstLine="0"/>
        <w:rPr>
          <w:rFonts w:ascii="Arial" w:hAnsi="Arial" w:cs="Arial"/>
          <w:b/>
          <w:bCs/>
          <w:sz w:val="20"/>
          <w:u w:val="single"/>
        </w:rPr>
      </w:pPr>
    </w:p>
    <w:p w:rsidR="003F7C3D" w:rsidRDefault="003F7C3D" w:rsidP="00583E1A">
      <w:pPr>
        <w:pStyle w:val="Retraitcorpsdetexte3"/>
        <w:ind w:firstLine="0"/>
        <w:rPr>
          <w:rFonts w:ascii="Arial" w:hAnsi="Arial" w:cs="Arial"/>
          <w:b/>
          <w:bCs/>
          <w:sz w:val="20"/>
          <w:u w:val="single"/>
        </w:rPr>
      </w:pPr>
    </w:p>
    <w:p w:rsidR="003F7C3D" w:rsidRDefault="003F7C3D" w:rsidP="00583E1A">
      <w:pPr>
        <w:pStyle w:val="Retraitcorpsdetexte3"/>
        <w:ind w:firstLine="0"/>
        <w:rPr>
          <w:rFonts w:ascii="Arial" w:hAnsi="Arial" w:cs="Arial"/>
          <w:b/>
          <w:bCs/>
          <w:sz w:val="20"/>
          <w:u w:val="single"/>
        </w:rPr>
      </w:pPr>
    </w:p>
    <w:p w:rsidR="003F7C3D" w:rsidRPr="002A52AB" w:rsidRDefault="003F7C3D">
      <w:pPr>
        <w:ind w:right="-767"/>
        <w:jc w:val="both"/>
        <w:rPr>
          <w:rFonts w:ascii="Arial" w:hAnsi="Arial" w:cs="Arial"/>
        </w:rPr>
      </w:pPr>
    </w:p>
    <w:p w:rsidR="003F7C3D" w:rsidRPr="00301786" w:rsidRDefault="003F7C3D">
      <w:pPr>
        <w:pStyle w:val="Titre2"/>
        <w:rPr>
          <w:rFonts w:ascii="Arial" w:hAnsi="Arial" w:cs="Arial"/>
          <w:sz w:val="20"/>
        </w:rPr>
      </w:pPr>
      <w:bookmarkStart w:id="28" w:name="_Toc276975574"/>
      <w:r w:rsidRPr="00301786">
        <w:rPr>
          <w:rFonts w:ascii="Arial" w:hAnsi="Arial" w:cs="Arial"/>
          <w:sz w:val="20"/>
        </w:rPr>
        <w:lastRenderedPageBreak/>
        <w:t>ARTICLE 5</w:t>
      </w:r>
      <w:r>
        <w:rPr>
          <w:rFonts w:ascii="Arial" w:hAnsi="Arial" w:cs="Arial"/>
          <w:sz w:val="20"/>
        </w:rPr>
        <w:t xml:space="preserve"> </w:t>
      </w:r>
      <w:r w:rsidRPr="00301786">
        <w:rPr>
          <w:rFonts w:ascii="Arial" w:hAnsi="Arial" w:cs="Arial"/>
          <w:sz w:val="20"/>
        </w:rPr>
        <w:t>-  DELAI DE LIVRAISON</w:t>
      </w:r>
      <w:bookmarkEnd w:id="28"/>
    </w:p>
    <w:p w:rsidR="003F7C3D" w:rsidRPr="002A52AB" w:rsidRDefault="003F7C3D">
      <w:pPr>
        <w:pStyle w:val="Retraitcorpsdetexte2"/>
        <w:rPr>
          <w:rFonts w:ascii="Arial" w:hAnsi="Arial" w:cs="Arial"/>
          <w:sz w:val="20"/>
        </w:rPr>
      </w:pPr>
    </w:p>
    <w:p w:rsidR="003F7C3D" w:rsidRPr="002A52AB" w:rsidRDefault="003F7C3D">
      <w:pPr>
        <w:pStyle w:val="Retraitcorpsdetexte2"/>
        <w:ind w:firstLine="0"/>
        <w:rPr>
          <w:rFonts w:ascii="Arial" w:hAnsi="Arial" w:cs="Arial"/>
          <w:sz w:val="20"/>
        </w:rPr>
      </w:pPr>
      <w:r w:rsidRPr="002A52AB">
        <w:rPr>
          <w:rFonts w:ascii="Arial" w:hAnsi="Arial" w:cs="Arial"/>
          <w:sz w:val="20"/>
        </w:rPr>
        <w:t xml:space="preserve">Le matériel devra être installé </w:t>
      </w:r>
      <w:r>
        <w:rPr>
          <w:rFonts w:ascii="Arial" w:hAnsi="Arial" w:cs="Arial"/>
          <w:sz w:val="20"/>
        </w:rPr>
        <w:t>dans un délai de 3</w:t>
      </w:r>
      <w:r w:rsidRPr="002A52AB">
        <w:rPr>
          <w:rFonts w:ascii="Arial" w:hAnsi="Arial" w:cs="Arial"/>
          <w:sz w:val="20"/>
        </w:rPr>
        <w:t xml:space="preserve"> semaines maximum à partir de la</w:t>
      </w:r>
      <w:r>
        <w:rPr>
          <w:rFonts w:ascii="Arial" w:hAnsi="Arial" w:cs="Arial"/>
          <w:sz w:val="20"/>
        </w:rPr>
        <w:t xml:space="preserve"> date de notification du marché et au plus tard le 7 janvier 2014.</w:t>
      </w:r>
    </w:p>
    <w:p w:rsidR="003F7C3D" w:rsidRPr="002A52AB" w:rsidRDefault="003F7C3D">
      <w:pPr>
        <w:rPr>
          <w:rFonts w:ascii="Arial" w:hAnsi="Arial" w:cs="Arial"/>
        </w:rPr>
      </w:pPr>
    </w:p>
    <w:p w:rsidR="003F7C3D" w:rsidRPr="002A52AB" w:rsidRDefault="003F7C3D">
      <w:pPr>
        <w:rPr>
          <w:rFonts w:ascii="Arial" w:hAnsi="Arial" w:cs="Arial"/>
        </w:rPr>
      </w:pPr>
      <w:r w:rsidRPr="002A52AB">
        <w:rPr>
          <w:rFonts w:ascii="Arial" w:hAnsi="Arial" w:cs="Arial"/>
          <w:u w:val="single"/>
        </w:rPr>
        <w:t>Contacts</w:t>
      </w:r>
      <w:r w:rsidRPr="002A52AB">
        <w:rPr>
          <w:rFonts w:ascii="Arial" w:hAnsi="Arial" w:cs="Arial"/>
        </w:rPr>
        <w:t xml:space="preserve"> : </w:t>
      </w:r>
    </w:p>
    <w:p w:rsidR="003F7C3D" w:rsidRPr="002A52AB" w:rsidRDefault="00F27751" w:rsidP="00583E1A">
      <w:pPr>
        <w:jc w:val="center"/>
        <w:rPr>
          <w:rFonts w:ascii="Arial" w:hAnsi="Arial" w:cs="Arial"/>
          <w:lang w:val="fr-CA"/>
        </w:rPr>
      </w:pPr>
      <w:r>
        <w:rPr>
          <w:rFonts w:ascii="Arial" w:hAnsi="Arial" w:cs="Arial"/>
          <w:lang w:val="fr-CA"/>
        </w:rPr>
        <w:t>Xxx xxx</w:t>
      </w:r>
    </w:p>
    <w:p w:rsidR="003F7C3D" w:rsidRPr="002A52AB" w:rsidRDefault="003F7C3D" w:rsidP="00583E1A">
      <w:pPr>
        <w:jc w:val="center"/>
        <w:rPr>
          <w:rFonts w:ascii="Arial" w:hAnsi="Arial" w:cs="Arial"/>
          <w:lang w:val="fr-CA"/>
        </w:rPr>
      </w:pPr>
      <w:r w:rsidRPr="002A52AB">
        <w:rPr>
          <w:rFonts w:ascii="Arial" w:hAnsi="Arial" w:cs="Arial"/>
          <w:lang w:val="fr-CA"/>
        </w:rPr>
        <w:t xml:space="preserve">Lycée </w:t>
      </w:r>
      <w:r>
        <w:rPr>
          <w:rFonts w:ascii="Arial" w:hAnsi="Arial" w:cs="Arial"/>
          <w:lang w:val="fr-CA"/>
        </w:rPr>
        <w:t>Paul Constans</w:t>
      </w:r>
    </w:p>
    <w:p w:rsidR="003F7C3D" w:rsidRPr="002A52AB" w:rsidRDefault="003F7C3D" w:rsidP="00583E1A">
      <w:pPr>
        <w:jc w:val="center"/>
        <w:rPr>
          <w:rFonts w:ascii="Arial" w:hAnsi="Arial" w:cs="Arial"/>
        </w:rPr>
      </w:pPr>
      <w:r>
        <w:rPr>
          <w:rFonts w:ascii="Arial" w:hAnsi="Arial" w:cs="Arial"/>
        </w:rPr>
        <w:t>Rue Christophe Thivrier</w:t>
      </w:r>
    </w:p>
    <w:p w:rsidR="003F7C3D" w:rsidRPr="002A52AB" w:rsidRDefault="003F7C3D" w:rsidP="00583E1A">
      <w:pPr>
        <w:jc w:val="center"/>
        <w:rPr>
          <w:rFonts w:ascii="Arial" w:hAnsi="Arial" w:cs="Arial"/>
        </w:rPr>
      </w:pPr>
      <w:r>
        <w:rPr>
          <w:rFonts w:ascii="Arial" w:hAnsi="Arial" w:cs="Arial"/>
        </w:rPr>
        <w:t>03100 Montluçon</w:t>
      </w:r>
    </w:p>
    <w:p w:rsidR="003F7C3D" w:rsidRPr="002A52AB" w:rsidRDefault="003F7C3D" w:rsidP="00583E1A">
      <w:pPr>
        <w:jc w:val="center"/>
        <w:rPr>
          <w:rFonts w:ascii="Arial" w:hAnsi="Arial" w:cs="Arial"/>
        </w:rPr>
      </w:pPr>
      <w:r w:rsidRPr="002A52AB">
        <w:rPr>
          <w:rFonts w:ascii="Arial" w:hAnsi="Arial" w:cs="Arial"/>
        </w:rPr>
        <w:sym w:font="Wingdings" w:char="F028"/>
      </w:r>
      <w:r w:rsidRPr="002A52AB">
        <w:rPr>
          <w:rFonts w:ascii="Arial" w:hAnsi="Arial" w:cs="Arial"/>
        </w:rPr>
        <w:t xml:space="preserve"> 047008</w:t>
      </w:r>
      <w:r w:rsidR="00F27751">
        <w:rPr>
          <w:rFonts w:ascii="Arial" w:hAnsi="Arial" w:cs="Arial"/>
        </w:rPr>
        <w:t>xxxx</w:t>
      </w:r>
    </w:p>
    <w:p w:rsidR="003F7C3D" w:rsidRPr="009132A5" w:rsidRDefault="003F7C3D" w:rsidP="00583E1A">
      <w:pPr>
        <w:jc w:val="center"/>
        <w:rPr>
          <w:rFonts w:ascii="Arial" w:hAnsi="Arial" w:cs="Arial"/>
        </w:rPr>
      </w:pPr>
    </w:p>
    <w:p w:rsidR="003F7C3D" w:rsidRPr="009132A5" w:rsidRDefault="003F7C3D" w:rsidP="00583E1A">
      <w:pPr>
        <w:ind w:left="708"/>
        <w:rPr>
          <w:rFonts w:ascii="Arial" w:hAnsi="Arial" w:cs="Arial"/>
        </w:rPr>
      </w:pPr>
    </w:p>
    <w:p w:rsidR="003F7C3D" w:rsidRPr="002A52AB" w:rsidRDefault="003F7C3D" w:rsidP="00294020">
      <w:pPr>
        <w:pStyle w:val="Titre2"/>
        <w:rPr>
          <w:rFonts w:ascii="Arial" w:hAnsi="Arial" w:cs="Arial"/>
          <w:sz w:val="20"/>
          <w:u w:val="none"/>
        </w:rPr>
      </w:pPr>
      <w:bookmarkStart w:id="29" w:name="_Toc276975575"/>
      <w:r w:rsidRPr="002A52AB">
        <w:rPr>
          <w:rFonts w:ascii="Arial" w:hAnsi="Arial" w:cs="Arial"/>
          <w:sz w:val="20"/>
          <w:u w:val="none"/>
        </w:rPr>
        <w:t>ARTICLE 6</w:t>
      </w:r>
      <w:r>
        <w:rPr>
          <w:rFonts w:ascii="Arial" w:hAnsi="Arial" w:cs="Arial"/>
          <w:sz w:val="20"/>
          <w:u w:val="none"/>
        </w:rPr>
        <w:t xml:space="preserve"> </w:t>
      </w:r>
      <w:r w:rsidRPr="002A52AB">
        <w:rPr>
          <w:rFonts w:ascii="Arial" w:hAnsi="Arial" w:cs="Arial"/>
          <w:sz w:val="20"/>
          <w:u w:val="none"/>
        </w:rPr>
        <w:t xml:space="preserve">- </w:t>
      </w:r>
      <w:r w:rsidRPr="002A52AB">
        <w:rPr>
          <w:rFonts w:ascii="Arial" w:hAnsi="Arial" w:cs="Arial"/>
          <w:sz w:val="20"/>
        </w:rPr>
        <w:t>CONTENU ET PRESENTATION DES OFFRES</w:t>
      </w:r>
      <w:bookmarkEnd w:id="29"/>
    </w:p>
    <w:p w:rsidR="003F7C3D" w:rsidRPr="002A52AB" w:rsidRDefault="003F7C3D" w:rsidP="00B6789C">
      <w:pPr>
        <w:jc w:val="both"/>
        <w:rPr>
          <w:rFonts w:ascii="Arial" w:hAnsi="Arial" w:cs="Arial"/>
        </w:rPr>
      </w:pPr>
    </w:p>
    <w:p w:rsidR="003F7C3D" w:rsidRPr="002A52AB" w:rsidRDefault="003F7C3D" w:rsidP="00B6789C">
      <w:pPr>
        <w:tabs>
          <w:tab w:val="left" w:pos="284"/>
        </w:tabs>
        <w:jc w:val="both"/>
        <w:rPr>
          <w:rFonts w:ascii="Arial" w:hAnsi="Arial" w:cs="Arial"/>
        </w:rPr>
      </w:pPr>
      <w:r w:rsidRPr="002A52AB">
        <w:rPr>
          <w:rFonts w:ascii="Arial" w:hAnsi="Arial" w:cs="Arial"/>
        </w:rPr>
        <w:t>Le dossier de consultation est remis gratuitement aux entreprises.</w:t>
      </w:r>
    </w:p>
    <w:p w:rsidR="003F7C3D" w:rsidRPr="002A52AB" w:rsidRDefault="003F7C3D" w:rsidP="00B6789C">
      <w:pPr>
        <w:tabs>
          <w:tab w:val="left" w:pos="284"/>
        </w:tabs>
        <w:jc w:val="both"/>
        <w:rPr>
          <w:rFonts w:ascii="Arial" w:hAnsi="Arial" w:cs="Arial"/>
        </w:rPr>
      </w:pPr>
    </w:p>
    <w:p w:rsidR="003F7C3D" w:rsidRPr="00FB0AFF" w:rsidRDefault="003F7C3D" w:rsidP="00DA58CC">
      <w:pPr>
        <w:tabs>
          <w:tab w:val="left" w:pos="284"/>
        </w:tabs>
        <w:jc w:val="both"/>
        <w:rPr>
          <w:rFonts w:ascii="Arial" w:hAnsi="Arial" w:cs="Arial"/>
          <w:color w:val="0000FF"/>
          <w:u w:val="single"/>
        </w:rPr>
      </w:pPr>
      <w:r>
        <w:rPr>
          <w:rFonts w:ascii="Arial" w:hAnsi="Arial" w:cs="Arial"/>
        </w:rPr>
        <w:t>Le dossier peut être demandé </w:t>
      </w:r>
      <w:r w:rsidRPr="002A52AB">
        <w:rPr>
          <w:rFonts w:ascii="Arial" w:hAnsi="Arial" w:cs="Arial"/>
        </w:rPr>
        <w:t xml:space="preserve">par courriel à l’adresse suivante : </w:t>
      </w:r>
      <w:r w:rsidR="00F27751">
        <w:rPr>
          <w:rFonts w:ascii="Arial" w:hAnsi="Arial" w:cs="Arial"/>
          <w:color w:val="1F497D"/>
          <w:u w:val="single"/>
        </w:rPr>
        <w:t>xxxxx</w:t>
      </w:r>
      <w:hyperlink r:id="rId7" w:history="1">
        <w:hyperlink r:id="rId8" w:history="1">
          <w:r w:rsidRPr="00FB0AFF">
            <w:rPr>
              <w:rStyle w:val="Lienhypertexte"/>
              <w:rFonts w:ascii="Arial" w:hAnsi="Arial" w:cs="Arial"/>
              <w:color w:val="1F497D"/>
            </w:rPr>
            <w:t>@ac-clermont.fr</w:t>
          </w:r>
        </w:hyperlink>
      </w:hyperlink>
    </w:p>
    <w:p w:rsidR="003F7C3D" w:rsidRPr="002A52AB" w:rsidRDefault="003F7C3D" w:rsidP="00B6789C">
      <w:pPr>
        <w:tabs>
          <w:tab w:val="left" w:pos="284"/>
        </w:tabs>
        <w:jc w:val="both"/>
        <w:rPr>
          <w:rFonts w:ascii="Arial" w:hAnsi="Arial" w:cs="Arial"/>
        </w:rPr>
      </w:pPr>
    </w:p>
    <w:p w:rsidR="003F7C3D" w:rsidRPr="00F62A2A" w:rsidRDefault="003F7C3D" w:rsidP="00B6789C">
      <w:pPr>
        <w:tabs>
          <w:tab w:val="left" w:pos="284"/>
        </w:tabs>
        <w:jc w:val="both"/>
        <w:rPr>
          <w:rFonts w:ascii="Arial" w:hAnsi="Arial" w:cs="Arial"/>
        </w:rPr>
      </w:pPr>
      <w:r w:rsidRPr="002A52AB">
        <w:rPr>
          <w:rFonts w:ascii="Arial" w:hAnsi="Arial" w:cs="Arial"/>
        </w:rPr>
        <w:t xml:space="preserve">Les candidats auront à produire un dossier complet comprenant les pièces suivantes </w:t>
      </w:r>
      <w:r w:rsidRPr="00F62A2A">
        <w:rPr>
          <w:rFonts w:ascii="Arial" w:hAnsi="Arial" w:cs="Arial"/>
        </w:rPr>
        <w:t>dûment datées et signées :</w:t>
      </w:r>
    </w:p>
    <w:p w:rsidR="003F7C3D" w:rsidRDefault="003F7C3D" w:rsidP="001C47D8">
      <w:pPr>
        <w:numPr>
          <w:ilvl w:val="0"/>
          <w:numId w:val="32"/>
        </w:numPr>
        <w:jc w:val="both"/>
        <w:rPr>
          <w:rFonts w:ascii="Arial" w:hAnsi="Arial" w:cs="Arial"/>
        </w:rPr>
      </w:pPr>
      <w:r>
        <w:rPr>
          <w:rFonts w:ascii="Arial" w:hAnsi="Arial" w:cs="Arial"/>
          <w:u w:val="single"/>
        </w:rPr>
        <w:t>L’acte</w:t>
      </w:r>
      <w:r w:rsidRPr="002A52AB">
        <w:rPr>
          <w:rFonts w:ascii="Arial" w:hAnsi="Arial" w:cs="Arial"/>
          <w:u w:val="single"/>
        </w:rPr>
        <w:t xml:space="preserve"> d’engagement et </w:t>
      </w:r>
      <w:r>
        <w:rPr>
          <w:rFonts w:ascii="Arial" w:hAnsi="Arial" w:cs="Arial"/>
          <w:u w:val="single"/>
        </w:rPr>
        <w:t xml:space="preserve">ses </w:t>
      </w:r>
      <w:r w:rsidRPr="002A52AB">
        <w:rPr>
          <w:rFonts w:ascii="Arial" w:hAnsi="Arial" w:cs="Arial"/>
          <w:u w:val="single"/>
        </w:rPr>
        <w:t>annexes</w:t>
      </w:r>
      <w:r w:rsidRPr="002A52AB">
        <w:rPr>
          <w:rFonts w:ascii="Arial" w:hAnsi="Arial" w:cs="Arial"/>
        </w:rPr>
        <w:t xml:space="preserve"> </w:t>
      </w:r>
      <w:r w:rsidRPr="001C47D8">
        <w:rPr>
          <w:rFonts w:ascii="Arial" w:hAnsi="Arial" w:cs="Arial"/>
        </w:rPr>
        <w:t>1.1.et 1.2, dûment complété(e)s et signé(e)s.</w:t>
      </w:r>
    </w:p>
    <w:p w:rsidR="003F7C3D" w:rsidRDefault="003F7C3D" w:rsidP="001C47D8">
      <w:pPr>
        <w:ind w:left="720"/>
        <w:jc w:val="both"/>
        <w:rPr>
          <w:rFonts w:ascii="Arial" w:hAnsi="Arial" w:cs="Arial"/>
        </w:rPr>
      </w:pPr>
      <w:r w:rsidRPr="001C47D8">
        <w:rPr>
          <w:rFonts w:ascii="Arial" w:hAnsi="Arial" w:cs="Arial"/>
        </w:rPr>
        <w:t>Il porte acceptation, sans restriction ni modification du CCP.</w:t>
      </w:r>
    </w:p>
    <w:p w:rsidR="003F7C3D" w:rsidRPr="001C47D8" w:rsidRDefault="003F7C3D" w:rsidP="001C47D8">
      <w:pPr>
        <w:ind w:left="720"/>
        <w:jc w:val="both"/>
        <w:rPr>
          <w:rFonts w:ascii="Arial" w:hAnsi="Arial" w:cs="Arial"/>
        </w:rPr>
      </w:pPr>
    </w:p>
    <w:p w:rsidR="003F7C3D" w:rsidRPr="001C47D8" w:rsidRDefault="003F7C3D" w:rsidP="001C47D8">
      <w:pPr>
        <w:numPr>
          <w:ilvl w:val="0"/>
          <w:numId w:val="32"/>
        </w:numPr>
        <w:jc w:val="both"/>
        <w:rPr>
          <w:rFonts w:ascii="Arial" w:hAnsi="Arial" w:cs="Arial"/>
        </w:rPr>
      </w:pPr>
      <w:r w:rsidRPr="002A52AB">
        <w:rPr>
          <w:rFonts w:ascii="Arial" w:hAnsi="Arial" w:cs="Arial"/>
          <w:u w:val="single"/>
        </w:rPr>
        <w:t>L’annexe 1 au CCP (attestation du candidat)</w:t>
      </w:r>
      <w:r w:rsidRPr="002A52AB">
        <w:rPr>
          <w:rFonts w:ascii="Arial" w:hAnsi="Arial" w:cs="Arial"/>
        </w:rPr>
        <w:t>, dûment complété(e)s et signé(e)s.</w:t>
      </w:r>
    </w:p>
    <w:p w:rsidR="003F7C3D" w:rsidRPr="002A52AB" w:rsidRDefault="003F7C3D" w:rsidP="00FB0AFF">
      <w:pPr>
        <w:jc w:val="both"/>
        <w:rPr>
          <w:rFonts w:ascii="Arial" w:hAnsi="Arial" w:cs="Arial"/>
        </w:rPr>
      </w:pPr>
      <w:r>
        <w:rPr>
          <w:rFonts w:ascii="Arial" w:hAnsi="Arial" w:cs="Arial"/>
        </w:rPr>
        <w:tab/>
      </w:r>
      <w:r w:rsidRPr="002A52AB">
        <w:rPr>
          <w:rFonts w:ascii="Arial" w:hAnsi="Arial" w:cs="Arial"/>
        </w:rPr>
        <w:t xml:space="preserve">Conformément à l’article 46 du code des marchés publics, le marché ne pourra être attribué au </w:t>
      </w:r>
      <w:r>
        <w:rPr>
          <w:rFonts w:ascii="Arial" w:hAnsi="Arial" w:cs="Arial"/>
        </w:rPr>
        <w:tab/>
      </w:r>
      <w:r w:rsidRPr="002A52AB">
        <w:rPr>
          <w:rFonts w:ascii="Arial" w:hAnsi="Arial" w:cs="Arial"/>
        </w:rPr>
        <w:t xml:space="preserve">candidat retenu que sous réserve que celui-ci produise dans un délai de huit jours les certificats </w:t>
      </w:r>
      <w:r>
        <w:rPr>
          <w:rFonts w:ascii="Arial" w:hAnsi="Arial" w:cs="Arial"/>
        </w:rPr>
        <w:tab/>
      </w:r>
      <w:r w:rsidRPr="002A52AB">
        <w:rPr>
          <w:rFonts w:ascii="Arial" w:hAnsi="Arial" w:cs="Arial"/>
        </w:rPr>
        <w:t xml:space="preserve">délivrés par les administrations et organismes compétents. Le candidat établi dans un état de la </w:t>
      </w:r>
      <w:r>
        <w:rPr>
          <w:rFonts w:ascii="Arial" w:hAnsi="Arial" w:cs="Arial"/>
        </w:rPr>
        <w:tab/>
      </w:r>
      <w:r w:rsidRPr="002A52AB">
        <w:rPr>
          <w:rFonts w:ascii="Arial" w:hAnsi="Arial" w:cs="Arial"/>
        </w:rPr>
        <w:t xml:space="preserve">communauté européenne autre que la France doit produire un certificat délivré par les </w:t>
      </w:r>
      <w:r>
        <w:rPr>
          <w:rFonts w:ascii="Arial" w:hAnsi="Arial" w:cs="Arial"/>
        </w:rPr>
        <w:tab/>
      </w:r>
      <w:r w:rsidRPr="002A52AB">
        <w:rPr>
          <w:rFonts w:ascii="Arial" w:hAnsi="Arial" w:cs="Arial"/>
        </w:rPr>
        <w:t xml:space="preserve">administrations et organismes du pays d’origine selon les mêmes modalités que celles qui sont </w:t>
      </w:r>
      <w:r>
        <w:rPr>
          <w:rFonts w:ascii="Arial" w:hAnsi="Arial" w:cs="Arial"/>
        </w:rPr>
        <w:tab/>
      </w:r>
      <w:r w:rsidRPr="002A52AB">
        <w:rPr>
          <w:rFonts w:ascii="Arial" w:hAnsi="Arial" w:cs="Arial"/>
        </w:rPr>
        <w:t>prévues pour le candidat établi en France.</w:t>
      </w:r>
    </w:p>
    <w:p w:rsidR="003F7C3D" w:rsidRPr="002A52AB" w:rsidRDefault="003F7C3D" w:rsidP="00FE263A">
      <w:pPr>
        <w:tabs>
          <w:tab w:val="left" w:pos="284"/>
        </w:tabs>
        <w:rPr>
          <w:rFonts w:ascii="Arial" w:hAnsi="Arial" w:cs="Arial"/>
        </w:rPr>
      </w:pPr>
    </w:p>
    <w:p w:rsidR="003F7C3D" w:rsidRDefault="003F7C3D" w:rsidP="001C47D8">
      <w:pPr>
        <w:numPr>
          <w:ilvl w:val="0"/>
          <w:numId w:val="32"/>
        </w:numPr>
        <w:tabs>
          <w:tab w:val="left" w:pos="284"/>
        </w:tabs>
        <w:jc w:val="both"/>
        <w:rPr>
          <w:rFonts w:ascii="Arial" w:hAnsi="Arial" w:cs="Arial"/>
        </w:rPr>
      </w:pPr>
      <w:r w:rsidRPr="00DA58CC">
        <w:rPr>
          <w:rFonts w:ascii="Arial" w:hAnsi="Arial" w:cs="Arial"/>
          <w:u w:val="single"/>
        </w:rPr>
        <w:t>Un mémoire justificatif</w:t>
      </w:r>
      <w:r w:rsidRPr="00DA58CC">
        <w:rPr>
          <w:rFonts w:ascii="Arial" w:hAnsi="Arial" w:cs="Arial"/>
        </w:rPr>
        <w:t xml:space="preserve"> des dispositions que le candidat se propose d’adopter pour la réalisation des prestations (installation sur le site, garantie sur site pièces, main d’œuvre et déplacement, maintenance,  moyens humains etc. ...).</w:t>
      </w:r>
      <w:r>
        <w:rPr>
          <w:rFonts w:ascii="Arial" w:hAnsi="Arial" w:cs="Arial"/>
        </w:rPr>
        <w:t xml:space="preserve"> </w:t>
      </w:r>
    </w:p>
    <w:p w:rsidR="003F7C3D" w:rsidRDefault="003F7C3D" w:rsidP="001C47D8">
      <w:pPr>
        <w:tabs>
          <w:tab w:val="left" w:pos="284"/>
        </w:tabs>
        <w:ind w:left="720"/>
        <w:jc w:val="both"/>
        <w:rPr>
          <w:rFonts w:ascii="Arial" w:hAnsi="Arial" w:cs="Arial"/>
        </w:rPr>
      </w:pPr>
      <w:r>
        <w:rPr>
          <w:rFonts w:ascii="Arial" w:hAnsi="Arial" w:cs="Arial"/>
        </w:rPr>
        <w:t>Ce mémoire devra être suffisamment détaillé et précis pour permettre au pouvoir Adjudicateur d’apprécier et de comparer les offres. Le délai d’intervention contractuel sur lequel s’engage le fournisseur, la localisation des techniciens devront notamment figurer. Les modalités de gestion informatique et réseau des photocopieurs devra également être détaillée.</w:t>
      </w:r>
    </w:p>
    <w:p w:rsidR="003F7C3D" w:rsidRPr="00DA58CC" w:rsidRDefault="003F7C3D" w:rsidP="00DA58CC">
      <w:pPr>
        <w:tabs>
          <w:tab w:val="left" w:pos="284"/>
        </w:tabs>
        <w:ind w:left="360"/>
        <w:jc w:val="both"/>
        <w:rPr>
          <w:rFonts w:ascii="Arial" w:hAnsi="Arial" w:cs="Arial"/>
        </w:rPr>
      </w:pPr>
    </w:p>
    <w:p w:rsidR="003F7C3D" w:rsidRPr="001C47D8" w:rsidRDefault="003F7C3D" w:rsidP="00FE263A">
      <w:pPr>
        <w:numPr>
          <w:ilvl w:val="0"/>
          <w:numId w:val="32"/>
        </w:numPr>
        <w:tabs>
          <w:tab w:val="left" w:pos="284"/>
        </w:tabs>
        <w:jc w:val="both"/>
        <w:rPr>
          <w:rFonts w:ascii="Arial" w:hAnsi="Arial" w:cs="Arial"/>
        </w:rPr>
      </w:pPr>
      <w:r w:rsidRPr="00DA58CC">
        <w:rPr>
          <w:rFonts w:ascii="Arial" w:hAnsi="Arial" w:cs="Arial"/>
          <w:u w:val="single"/>
        </w:rPr>
        <w:t>Une liste de référence</w:t>
      </w:r>
      <w:r>
        <w:rPr>
          <w:rFonts w:ascii="Arial" w:hAnsi="Arial" w:cs="Arial"/>
          <w:u w:val="single"/>
        </w:rPr>
        <w:t>s</w:t>
      </w:r>
      <w:r w:rsidRPr="00DA58CC">
        <w:rPr>
          <w:rFonts w:ascii="Arial" w:hAnsi="Arial" w:cs="Arial"/>
          <w:u w:val="single"/>
        </w:rPr>
        <w:t>.</w:t>
      </w:r>
    </w:p>
    <w:p w:rsidR="003F7C3D" w:rsidRDefault="003F7C3D" w:rsidP="001C47D8">
      <w:pPr>
        <w:tabs>
          <w:tab w:val="left" w:pos="284"/>
        </w:tabs>
        <w:ind w:left="720"/>
        <w:jc w:val="both"/>
        <w:rPr>
          <w:rFonts w:ascii="Arial" w:hAnsi="Arial" w:cs="Arial"/>
        </w:rPr>
      </w:pPr>
      <w:r>
        <w:rPr>
          <w:rFonts w:ascii="Arial" w:hAnsi="Arial" w:cs="Arial"/>
        </w:rPr>
        <w:t>Références d’établissements scolaires ou d’organismes avec lesquels le fournisseur à des photocopieurs en maintenance.</w:t>
      </w:r>
    </w:p>
    <w:p w:rsidR="003F7C3D" w:rsidRDefault="003F7C3D" w:rsidP="001C47D8">
      <w:pPr>
        <w:tabs>
          <w:tab w:val="left" w:pos="284"/>
        </w:tabs>
        <w:jc w:val="both"/>
        <w:rPr>
          <w:rFonts w:ascii="Arial" w:hAnsi="Arial" w:cs="Arial"/>
        </w:rPr>
      </w:pPr>
    </w:p>
    <w:p w:rsidR="003F7C3D" w:rsidRPr="002A52AB" w:rsidRDefault="003F7C3D" w:rsidP="001C47D8">
      <w:pPr>
        <w:tabs>
          <w:tab w:val="left" w:pos="284"/>
        </w:tabs>
        <w:jc w:val="both"/>
        <w:rPr>
          <w:rFonts w:ascii="Arial" w:hAnsi="Arial" w:cs="Arial"/>
        </w:rPr>
      </w:pPr>
      <w:r w:rsidRPr="002A52AB">
        <w:rPr>
          <w:rFonts w:ascii="Arial" w:hAnsi="Arial" w:cs="Arial"/>
        </w:rPr>
        <w:t>A ces documents pourra être joint tout autre document technique et/ou explicatif jugé utile par le candidat à la compréhension de son offre, notamment le guide des pré-requis techniques pour l’installation du matériel.</w:t>
      </w:r>
    </w:p>
    <w:p w:rsidR="003F7C3D" w:rsidRPr="002A52AB" w:rsidRDefault="003F7C3D" w:rsidP="00B6789C">
      <w:pPr>
        <w:tabs>
          <w:tab w:val="left" w:pos="284"/>
        </w:tabs>
        <w:jc w:val="both"/>
        <w:rPr>
          <w:rFonts w:ascii="Arial" w:hAnsi="Arial" w:cs="Arial"/>
        </w:rPr>
      </w:pPr>
    </w:p>
    <w:p w:rsidR="003F7C3D" w:rsidRPr="002A52AB" w:rsidRDefault="003F7C3D">
      <w:pPr>
        <w:rPr>
          <w:rFonts w:ascii="Arial" w:hAnsi="Arial" w:cs="Arial"/>
        </w:rPr>
      </w:pPr>
    </w:p>
    <w:p w:rsidR="003F7C3D" w:rsidRPr="00247209" w:rsidRDefault="003F7C3D">
      <w:pPr>
        <w:pStyle w:val="Titre1"/>
        <w:rPr>
          <w:rFonts w:ascii="Arial" w:hAnsi="Arial" w:cs="Arial"/>
          <w:b/>
          <w:sz w:val="20"/>
          <w:u w:val="single"/>
        </w:rPr>
      </w:pPr>
      <w:bookmarkStart w:id="30" w:name="_Toc4982952"/>
      <w:bookmarkStart w:id="31" w:name="_Toc86216537"/>
      <w:bookmarkStart w:id="32" w:name="_Toc107395562"/>
      <w:bookmarkStart w:id="33" w:name="_Toc107883553"/>
      <w:bookmarkStart w:id="34" w:name="_Toc107891047"/>
      <w:bookmarkStart w:id="35" w:name="_Toc276975576"/>
      <w:r w:rsidRPr="00247209">
        <w:rPr>
          <w:rFonts w:ascii="Arial" w:hAnsi="Arial" w:cs="Arial"/>
          <w:b/>
          <w:sz w:val="20"/>
          <w:u w:val="single"/>
        </w:rPr>
        <w:t>ARTICLE 7 – DOCUMENTS CONTRACTUELS</w:t>
      </w:r>
      <w:bookmarkEnd w:id="30"/>
      <w:bookmarkEnd w:id="31"/>
      <w:bookmarkEnd w:id="32"/>
      <w:bookmarkEnd w:id="33"/>
      <w:bookmarkEnd w:id="34"/>
      <w:bookmarkEnd w:id="35"/>
    </w:p>
    <w:p w:rsidR="003F7C3D" w:rsidRDefault="003F7C3D" w:rsidP="00CE18C7">
      <w:r>
        <w:tab/>
      </w:r>
    </w:p>
    <w:p w:rsidR="003F7C3D" w:rsidRPr="00CE18C7" w:rsidRDefault="003F7C3D" w:rsidP="00CE18C7">
      <w:pPr>
        <w:rPr>
          <w:rFonts w:ascii="Arial" w:hAnsi="Arial" w:cs="Arial"/>
        </w:rPr>
      </w:pPr>
      <w:r w:rsidRPr="00CE18C7">
        <w:rPr>
          <w:rFonts w:ascii="Arial" w:hAnsi="Arial" w:cs="Arial"/>
        </w:rPr>
        <w:t xml:space="preserve">Les exemplaires conservés dans les archives du lycée </w:t>
      </w:r>
      <w:r>
        <w:rPr>
          <w:rFonts w:ascii="Arial" w:hAnsi="Arial" w:cs="Arial"/>
        </w:rPr>
        <w:t>Paul Constans</w:t>
      </w:r>
      <w:r w:rsidRPr="00CE18C7">
        <w:rPr>
          <w:rFonts w:ascii="Arial" w:hAnsi="Arial" w:cs="Arial"/>
        </w:rPr>
        <w:t xml:space="preserve"> font seul foi. Ils sont signés par un représentant capable d’engager juridiquement l’entreprise titulaire du marché.</w:t>
      </w:r>
    </w:p>
    <w:p w:rsidR="003F7C3D" w:rsidRPr="002A52AB" w:rsidRDefault="003F7C3D">
      <w:pPr>
        <w:jc w:val="both"/>
        <w:rPr>
          <w:rFonts w:ascii="Arial" w:hAnsi="Arial" w:cs="Arial"/>
        </w:rPr>
      </w:pPr>
    </w:p>
    <w:p w:rsidR="003F7C3D" w:rsidRPr="002A52AB" w:rsidRDefault="003F7C3D">
      <w:pPr>
        <w:pStyle w:val="Corpsdetexte3"/>
        <w:tabs>
          <w:tab w:val="left" w:pos="284"/>
        </w:tabs>
        <w:jc w:val="both"/>
        <w:rPr>
          <w:rFonts w:ascii="Arial" w:hAnsi="Arial" w:cs="Arial"/>
          <w:sz w:val="20"/>
        </w:rPr>
      </w:pPr>
      <w:r w:rsidRPr="002A52AB">
        <w:rPr>
          <w:rFonts w:ascii="Arial" w:hAnsi="Arial" w:cs="Arial"/>
          <w:sz w:val="20"/>
        </w:rPr>
        <w:tab/>
        <w:t>Le marché est constitué par les documents contractuels énumérés ci-dessous, par ordre de priorité décroissante :</w:t>
      </w:r>
    </w:p>
    <w:p w:rsidR="003F7C3D" w:rsidRPr="002A52AB" w:rsidRDefault="003F7C3D">
      <w:pPr>
        <w:jc w:val="both"/>
        <w:rPr>
          <w:rFonts w:ascii="Arial" w:hAnsi="Arial" w:cs="Arial"/>
        </w:rPr>
      </w:pPr>
    </w:p>
    <w:p w:rsidR="003F7C3D" w:rsidRPr="002A52AB" w:rsidRDefault="003F7C3D">
      <w:pPr>
        <w:numPr>
          <w:ilvl w:val="0"/>
          <w:numId w:val="6"/>
        </w:numPr>
        <w:jc w:val="both"/>
        <w:rPr>
          <w:rFonts w:ascii="Arial" w:hAnsi="Arial" w:cs="Arial"/>
        </w:rPr>
      </w:pPr>
      <w:r w:rsidRPr="002A52AB">
        <w:rPr>
          <w:rFonts w:ascii="Arial" w:hAnsi="Arial" w:cs="Arial"/>
        </w:rPr>
        <w:t>l’acte d’engagement et ses annexes</w:t>
      </w:r>
    </w:p>
    <w:p w:rsidR="003F7C3D" w:rsidRDefault="003F7C3D">
      <w:pPr>
        <w:numPr>
          <w:ilvl w:val="0"/>
          <w:numId w:val="6"/>
        </w:numPr>
        <w:jc w:val="both"/>
        <w:rPr>
          <w:rFonts w:ascii="Arial" w:hAnsi="Arial" w:cs="Arial"/>
        </w:rPr>
      </w:pPr>
      <w:r w:rsidRPr="002A52AB">
        <w:rPr>
          <w:rFonts w:ascii="Arial" w:hAnsi="Arial" w:cs="Arial"/>
        </w:rPr>
        <w:t>le cahier des clauses particulières (C.C.P) à accepter sans modifications ni réserves et son annexe.</w:t>
      </w:r>
    </w:p>
    <w:p w:rsidR="003F7C3D" w:rsidRPr="002A52AB" w:rsidRDefault="003F7C3D">
      <w:pPr>
        <w:numPr>
          <w:ilvl w:val="0"/>
          <w:numId w:val="6"/>
        </w:numPr>
        <w:jc w:val="both"/>
        <w:rPr>
          <w:rFonts w:ascii="Arial" w:hAnsi="Arial" w:cs="Arial"/>
        </w:rPr>
      </w:pPr>
      <w:r>
        <w:rPr>
          <w:rFonts w:ascii="Arial" w:hAnsi="Arial" w:cs="Arial"/>
        </w:rPr>
        <w:lastRenderedPageBreak/>
        <w:t>Le CCAG Fournitures courantes et services</w:t>
      </w:r>
    </w:p>
    <w:p w:rsidR="003F7C3D" w:rsidRPr="002A52AB" w:rsidRDefault="003F7C3D">
      <w:pPr>
        <w:jc w:val="both"/>
        <w:rPr>
          <w:rFonts w:ascii="Arial" w:hAnsi="Arial" w:cs="Arial"/>
        </w:rPr>
      </w:pPr>
    </w:p>
    <w:p w:rsidR="003F7C3D" w:rsidRPr="002A52AB" w:rsidRDefault="003F7C3D">
      <w:pPr>
        <w:jc w:val="both"/>
        <w:rPr>
          <w:rFonts w:ascii="Arial" w:hAnsi="Arial" w:cs="Arial"/>
        </w:rPr>
      </w:pPr>
      <w:r w:rsidRPr="002A52AB">
        <w:rPr>
          <w:rFonts w:ascii="Arial" w:hAnsi="Arial" w:cs="Arial"/>
        </w:rPr>
        <w:t>En cas de contradiction ou de différence entre les pièces constitutives du marché, ces pièces prévalent dans l’ordre ci-dessus.</w:t>
      </w:r>
    </w:p>
    <w:p w:rsidR="003F7C3D" w:rsidRPr="002A52AB" w:rsidRDefault="003F7C3D">
      <w:pPr>
        <w:jc w:val="both"/>
        <w:rPr>
          <w:rFonts w:ascii="Arial" w:hAnsi="Arial" w:cs="Arial"/>
        </w:rPr>
      </w:pPr>
      <w:r w:rsidRPr="002A52AB">
        <w:rPr>
          <w:rFonts w:ascii="Arial" w:hAnsi="Arial" w:cs="Arial"/>
        </w:rPr>
        <w:tab/>
      </w:r>
    </w:p>
    <w:p w:rsidR="003F7C3D" w:rsidRPr="002A52AB" w:rsidRDefault="003F7C3D" w:rsidP="00365A27">
      <w:pPr>
        <w:jc w:val="both"/>
        <w:rPr>
          <w:rFonts w:ascii="Arial" w:hAnsi="Arial" w:cs="Arial"/>
        </w:rPr>
      </w:pPr>
      <w:r w:rsidRPr="002A52AB">
        <w:rPr>
          <w:rFonts w:ascii="Arial" w:hAnsi="Arial" w:cs="Arial"/>
        </w:rPr>
        <w:t>Toute clause, portée dans le(s) catalogue(s), tarif(s) de l’opérateur économique ou documentation quelconque et contraire aux dispositions des pièces constit</w:t>
      </w:r>
      <w:r>
        <w:rPr>
          <w:rFonts w:ascii="Arial" w:hAnsi="Arial" w:cs="Arial"/>
        </w:rPr>
        <w:t xml:space="preserve">utives, est réputée non écrite. </w:t>
      </w:r>
      <w:r w:rsidRPr="002A52AB">
        <w:rPr>
          <w:rFonts w:ascii="Arial" w:hAnsi="Arial" w:cs="Arial"/>
        </w:rPr>
        <w:t>Les conditions générales de vente de l’opérateur économique sont concernées par cette disposition.</w:t>
      </w:r>
    </w:p>
    <w:p w:rsidR="003F7C3D" w:rsidRDefault="003F7C3D" w:rsidP="00E6482E">
      <w:pPr>
        <w:pStyle w:val="Titre1"/>
        <w:rPr>
          <w:rFonts w:ascii="Arial" w:hAnsi="Arial" w:cs="Arial"/>
          <w:b/>
          <w:sz w:val="20"/>
        </w:rPr>
      </w:pPr>
      <w:bookmarkStart w:id="36" w:name="_Toc157827024"/>
      <w:bookmarkStart w:id="37" w:name="_Toc181765962"/>
      <w:bookmarkStart w:id="38" w:name="_Toc276975577"/>
    </w:p>
    <w:p w:rsidR="003F7C3D" w:rsidRPr="00914EAC" w:rsidRDefault="003F7C3D" w:rsidP="00914EAC"/>
    <w:p w:rsidR="003F7C3D" w:rsidRPr="00247209" w:rsidRDefault="003F7C3D" w:rsidP="00247209">
      <w:pPr>
        <w:pStyle w:val="Titre1"/>
        <w:rPr>
          <w:rFonts w:ascii="Arial" w:hAnsi="Arial" w:cs="Arial"/>
          <w:b/>
          <w:caps/>
          <w:sz w:val="20"/>
          <w:u w:val="single"/>
        </w:rPr>
      </w:pPr>
      <w:r w:rsidRPr="00247209">
        <w:rPr>
          <w:rFonts w:ascii="Arial" w:hAnsi="Arial" w:cs="Arial"/>
          <w:b/>
          <w:caps/>
          <w:sz w:val="20"/>
          <w:u w:val="single"/>
        </w:rPr>
        <w:t>Article 8 – Condition d’envoi des offres</w:t>
      </w:r>
      <w:bookmarkEnd w:id="36"/>
      <w:bookmarkEnd w:id="37"/>
      <w:bookmarkEnd w:id="38"/>
    </w:p>
    <w:p w:rsidR="003F7C3D" w:rsidRPr="00247209" w:rsidRDefault="003F7C3D" w:rsidP="00247209">
      <w:pPr>
        <w:pStyle w:val="Titre1"/>
        <w:rPr>
          <w:rFonts w:ascii="Arial" w:hAnsi="Arial" w:cs="Arial"/>
          <w:b/>
          <w:caps/>
          <w:sz w:val="20"/>
          <w:u w:val="single"/>
        </w:rPr>
      </w:pPr>
    </w:p>
    <w:p w:rsidR="003F7C3D" w:rsidRPr="00247209" w:rsidRDefault="003F7C3D" w:rsidP="00FB0AFF">
      <w:pPr>
        <w:pStyle w:val="Titre1"/>
        <w:jc w:val="both"/>
        <w:rPr>
          <w:rFonts w:ascii="Arial" w:hAnsi="Arial" w:cs="Arial"/>
          <w:b/>
          <w:caps/>
          <w:sz w:val="20"/>
          <w:u w:val="single"/>
        </w:rPr>
      </w:pPr>
      <w:r w:rsidRPr="00247209">
        <w:rPr>
          <w:rFonts w:ascii="Arial" w:hAnsi="Arial" w:cs="Arial"/>
          <w:sz w:val="20"/>
        </w:rPr>
        <w:t>Les plis contenant les offres seront transmis par lettre recommandée avec demande d’avis de réception postal, ou remis contre récépissé.</w:t>
      </w:r>
    </w:p>
    <w:p w:rsidR="003F7C3D" w:rsidRPr="002A52AB" w:rsidRDefault="003F7C3D" w:rsidP="00D42C1D">
      <w:pPr>
        <w:jc w:val="both"/>
        <w:rPr>
          <w:rFonts w:ascii="Arial" w:hAnsi="Arial" w:cs="Arial"/>
        </w:rPr>
      </w:pPr>
    </w:p>
    <w:p w:rsidR="003F7C3D" w:rsidRPr="00247209" w:rsidRDefault="003F7C3D" w:rsidP="00247209">
      <w:pPr>
        <w:tabs>
          <w:tab w:val="left" w:pos="284"/>
        </w:tabs>
        <w:jc w:val="both"/>
        <w:rPr>
          <w:rFonts w:ascii="Arial" w:hAnsi="Arial" w:cs="Arial"/>
          <w:sz w:val="18"/>
          <w:szCs w:val="18"/>
        </w:rPr>
      </w:pPr>
      <w:r w:rsidRPr="00247209">
        <w:rPr>
          <w:rFonts w:ascii="Arial" w:hAnsi="Arial" w:cs="Arial"/>
        </w:rPr>
        <w:t>L’enveloppe extérieure portera la mention : Consultatio</w:t>
      </w:r>
      <w:r>
        <w:rPr>
          <w:rFonts w:ascii="Arial" w:hAnsi="Arial" w:cs="Arial"/>
        </w:rPr>
        <w:t>n selon une procédure adaptée «Location et  maintenance de</w:t>
      </w:r>
      <w:r w:rsidRPr="00247209">
        <w:rPr>
          <w:rFonts w:ascii="Arial" w:hAnsi="Arial" w:cs="Arial"/>
        </w:rPr>
        <w:t xml:space="preserve"> photocopieurs pour </w:t>
      </w:r>
      <w:r>
        <w:rPr>
          <w:rFonts w:ascii="Arial" w:hAnsi="Arial" w:cs="Arial"/>
        </w:rPr>
        <w:t>le lycée Paul Constans de Montluçon</w:t>
      </w:r>
      <w:r w:rsidRPr="00247209">
        <w:rPr>
          <w:rFonts w:ascii="Arial" w:hAnsi="Arial" w:cs="Arial"/>
        </w:rPr>
        <w:t> </w:t>
      </w:r>
      <w:r w:rsidRPr="00247209">
        <w:rPr>
          <w:rFonts w:ascii="Arial" w:hAnsi="Arial" w:cs="Arial"/>
          <w:sz w:val="18"/>
          <w:szCs w:val="18"/>
        </w:rPr>
        <w:t>« NE PAS OUVRIR PAR LE SERVICE DU COURRIER »</w:t>
      </w:r>
    </w:p>
    <w:p w:rsidR="003F7C3D" w:rsidRPr="00247209" w:rsidRDefault="003F7C3D" w:rsidP="00752474">
      <w:pPr>
        <w:tabs>
          <w:tab w:val="left" w:pos="284"/>
        </w:tabs>
        <w:rPr>
          <w:rFonts w:ascii="Arial" w:hAnsi="Arial" w:cs="Arial"/>
          <w:sz w:val="18"/>
          <w:szCs w:val="18"/>
        </w:rPr>
      </w:pPr>
    </w:p>
    <w:p w:rsidR="003F7C3D" w:rsidRDefault="003F7C3D" w:rsidP="00752474">
      <w:pPr>
        <w:tabs>
          <w:tab w:val="left" w:pos="284"/>
        </w:tabs>
        <w:rPr>
          <w:rFonts w:ascii="Arial" w:hAnsi="Arial" w:cs="Arial"/>
          <w:sz w:val="18"/>
          <w:szCs w:val="18"/>
        </w:rPr>
      </w:pPr>
      <w:r w:rsidRPr="00247209">
        <w:rPr>
          <w:rFonts w:ascii="Arial" w:hAnsi="Arial" w:cs="Arial"/>
        </w:rPr>
        <w:t>et sera adressée à :</w:t>
      </w:r>
      <w:r>
        <w:rPr>
          <w:rFonts w:ascii="Arial" w:hAnsi="Arial" w:cs="Arial"/>
          <w:sz w:val="18"/>
          <w:szCs w:val="18"/>
        </w:rPr>
        <w:t xml:space="preserve">  </w:t>
      </w:r>
    </w:p>
    <w:p w:rsidR="003F7C3D" w:rsidRDefault="003F7C3D" w:rsidP="00752474">
      <w:pPr>
        <w:tabs>
          <w:tab w:val="left" w:pos="284"/>
        </w:tabs>
        <w:jc w:val="center"/>
        <w:rPr>
          <w:rFonts w:ascii="Arial" w:hAnsi="Arial" w:cs="Arial"/>
        </w:rPr>
      </w:pPr>
      <w:r w:rsidRPr="00752474">
        <w:rPr>
          <w:rFonts w:ascii="Arial" w:hAnsi="Arial" w:cs="Arial"/>
        </w:rPr>
        <w:t xml:space="preserve">LYCEE </w:t>
      </w:r>
      <w:r>
        <w:rPr>
          <w:rFonts w:ascii="Arial" w:hAnsi="Arial" w:cs="Arial"/>
        </w:rPr>
        <w:t>PAUL CONSTANS</w:t>
      </w:r>
      <w:r w:rsidRPr="00752474">
        <w:rPr>
          <w:rFonts w:ascii="Arial" w:hAnsi="Arial" w:cs="Arial"/>
        </w:rPr>
        <w:t xml:space="preserve"> </w:t>
      </w:r>
      <w:r>
        <w:rPr>
          <w:rFonts w:ascii="Arial" w:hAnsi="Arial" w:cs="Arial"/>
        </w:rPr>
        <w:t xml:space="preserve"> Intendance  </w:t>
      </w:r>
    </w:p>
    <w:p w:rsidR="003F7C3D" w:rsidRDefault="003F7C3D" w:rsidP="00752474">
      <w:pPr>
        <w:tabs>
          <w:tab w:val="left" w:pos="284"/>
        </w:tabs>
        <w:jc w:val="center"/>
        <w:rPr>
          <w:rFonts w:ascii="Arial" w:hAnsi="Arial" w:cs="Arial"/>
        </w:rPr>
      </w:pPr>
      <w:r>
        <w:rPr>
          <w:rFonts w:ascii="Arial" w:hAnsi="Arial" w:cs="Arial"/>
        </w:rPr>
        <w:t>Rue Christophe Thivrier</w:t>
      </w:r>
    </w:p>
    <w:p w:rsidR="003F7C3D" w:rsidRPr="00752474" w:rsidRDefault="003F7C3D" w:rsidP="00752474">
      <w:pPr>
        <w:tabs>
          <w:tab w:val="left" w:pos="284"/>
        </w:tabs>
        <w:jc w:val="center"/>
        <w:rPr>
          <w:rFonts w:ascii="Arial" w:hAnsi="Arial" w:cs="Arial"/>
          <w:sz w:val="18"/>
          <w:szCs w:val="18"/>
        </w:rPr>
      </w:pPr>
      <w:r>
        <w:rPr>
          <w:rFonts w:ascii="Arial" w:hAnsi="Arial" w:cs="Arial"/>
        </w:rPr>
        <w:t>03107 MONTLUCON cedex</w:t>
      </w:r>
    </w:p>
    <w:p w:rsidR="003F7C3D" w:rsidRPr="002A52AB" w:rsidRDefault="003F7C3D" w:rsidP="00E6482E">
      <w:pPr>
        <w:tabs>
          <w:tab w:val="left" w:pos="1134"/>
          <w:tab w:val="right" w:pos="3828"/>
        </w:tabs>
        <w:ind w:left="284" w:hanging="284"/>
        <w:jc w:val="center"/>
        <w:rPr>
          <w:rFonts w:ascii="Arial" w:hAnsi="Arial" w:cs="Arial"/>
          <w:b/>
        </w:rPr>
      </w:pPr>
    </w:p>
    <w:p w:rsidR="003F7C3D" w:rsidRPr="002A52AB" w:rsidRDefault="003F7C3D" w:rsidP="00E6482E">
      <w:pPr>
        <w:tabs>
          <w:tab w:val="left" w:pos="1134"/>
          <w:tab w:val="right" w:pos="3828"/>
        </w:tabs>
        <w:ind w:left="284" w:hanging="284"/>
        <w:jc w:val="center"/>
        <w:rPr>
          <w:rFonts w:ascii="Arial" w:hAnsi="Arial" w:cs="Arial"/>
          <w:b/>
        </w:rPr>
      </w:pPr>
      <w:r w:rsidRPr="002A52AB">
        <w:rPr>
          <w:rFonts w:ascii="Arial" w:hAnsi="Arial" w:cs="Arial"/>
          <w:b/>
        </w:rPr>
        <w:t xml:space="preserve">La date limite de réception des offres est fixée au </w:t>
      </w:r>
    </w:p>
    <w:p w:rsidR="003F7C3D" w:rsidRPr="002A52AB" w:rsidRDefault="003F7C3D" w:rsidP="00E6482E">
      <w:pPr>
        <w:tabs>
          <w:tab w:val="left" w:pos="284"/>
        </w:tabs>
        <w:jc w:val="center"/>
        <w:rPr>
          <w:rFonts w:ascii="Arial" w:hAnsi="Arial" w:cs="Arial"/>
        </w:rPr>
      </w:pPr>
      <w:r w:rsidRPr="002A52AB">
        <w:rPr>
          <w:rFonts w:ascii="Arial" w:hAnsi="Arial" w:cs="Arial"/>
          <w:b/>
          <w:u w:val="single"/>
        </w:rPr>
        <w:t>m</w:t>
      </w:r>
      <w:r>
        <w:rPr>
          <w:rFonts w:ascii="Arial" w:hAnsi="Arial" w:cs="Arial"/>
          <w:b/>
          <w:u w:val="single"/>
        </w:rPr>
        <w:t>ardi 26 novembre 2013 12</w:t>
      </w:r>
      <w:r w:rsidRPr="002A52AB">
        <w:rPr>
          <w:rFonts w:ascii="Arial" w:hAnsi="Arial" w:cs="Arial"/>
          <w:b/>
          <w:u w:val="single"/>
        </w:rPr>
        <w:t xml:space="preserve"> h précises</w:t>
      </w:r>
    </w:p>
    <w:p w:rsidR="003F7C3D" w:rsidRPr="002A52AB" w:rsidRDefault="003F7C3D" w:rsidP="00E6482E">
      <w:pPr>
        <w:tabs>
          <w:tab w:val="left" w:pos="1134"/>
          <w:tab w:val="right" w:pos="3828"/>
        </w:tabs>
        <w:ind w:left="284" w:hanging="284"/>
        <w:jc w:val="center"/>
        <w:rPr>
          <w:rFonts w:ascii="Arial" w:hAnsi="Arial" w:cs="Arial"/>
          <w:b/>
        </w:rPr>
      </w:pPr>
    </w:p>
    <w:p w:rsidR="003F7C3D" w:rsidRPr="00914EAC" w:rsidRDefault="003F7C3D" w:rsidP="00FA2D53">
      <w:pPr>
        <w:tabs>
          <w:tab w:val="left" w:pos="284"/>
        </w:tabs>
        <w:jc w:val="center"/>
        <w:rPr>
          <w:rFonts w:ascii="Arial" w:hAnsi="Arial" w:cs="Arial"/>
        </w:rPr>
      </w:pPr>
      <w:r w:rsidRPr="00914EAC">
        <w:rPr>
          <w:rFonts w:ascii="Arial" w:hAnsi="Arial" w:cs="Arial"/>
        </w:rPr>
        <w:t>Les dossiers qui seraient remis ou dont l’avis de réception serait délivré après la date et l’heure limites fixées ci-dessus ne seront pas retenus.</w:t>
      </w:r>
    </w:p>
    <w:p w:rsidR="003F7C3D" w:rsidRDefault="003F7C3D" w:rsidP="00E6482E">
      <w:pPr>
        <w:jc w:val="both"/>
        <w:rPr>
          <w:rFonts w:ascii="Arial" w:hAnsi="Arial" w:cs="Arial"/>
        </w:rPr>
      </w:pPr>
    </w:p>
    <w:p w:rsidR="003F7C3D" w:rsidRPr="00914EAC" w:rsidRDefault="003F7C3D" w:rsidP="00E6482E">
      <w:pPr>
        <w:jc w:val="both"/>
        <w:rPr>
          <w:rFonts w:ascii="Arial" w:hAnsi="Arial" w:cs="Arial"/>
        </w:rPr>
      </w:pPr>
    </w:p>
    <w:p w:rsidR="003F7C3D" w:rsidRPr="00914EAC" w:rsidRDefault="003F7C3D" w:rsidP="00914EAC">
      <w:pPr>
        <w:pStyle w:val="Titre1"/>
        <w:rPr>
          <w:rFonts w:ascii="Arial" w:hAnsi="Arial" w:cs="Arial"/>
          <w:b/>
          <w:caps/>
          <w:sz w:val="20"/>
          <w:u w:val="single"/>
        </w:rPr>
      </w:pPr>
      <w:bookmarkStart w:id="39" w:name="_Toc157827025"/>
      <w:bookmarkStart w:id="40" w:name="_Toc181765963"/>
      <w:bookmarkStart w:id="41" w:name="_Toc276975578"/>
      <w:r w:rsidRPr="00914EAC">
        <w:rPr>
          <w:rFonts w:ascii="Arial" w:hAnsi="Arial" w:cs="Arial"/>
          <w:b/>
          <w:caps/>
          <w:sz w:val="20"/>
          <w:u w:val="single"/>
        </w:rPr>
        <w:t>Article 9 – Ouverture des plis et jugement des offres</w:t>
      </w:r>
      <w:bookmarkEnd w:id="39"/>
      <w:bookmarkEnd w:id="40"/>
      <w:bookmarkEnd w:id="41"/>
    </w:p>
    <w:p w:rsidR="003F7C3D" w:rsidRPr="00914EAC" w:rsidRDefault="003F7C3D" w:rsidP="00A61B9A">
      <w:pPr>
        <w:pStyle w:val="Titre1"/>
        <w:jc w:val="both"/>
        <w:rPr>
          <w:rFonts w:ascii="Arial" w:hAnsi="Arial" w:cs="Arial"/>
          <w:b/>
          <w:caps/>
          <w:sz w:val="20"/>
          <w:u w:val="single"/>
        </w:rPr>
      </w:pPr>
    </w:p>
    <w:p w:rsidR="003F7C3D" w:rsidRPr="000023BA" w:rsidRDefault="003F7C3D" w:rsidP="00A61B9A">
      <w:pPr>
        <w:pStyle w:val="Titre1"/>
        <w:jc w:val="both"/>
        <w:rPr>
          <w:rFonts w:ascii="Arial" w:hAnsi="Arial" w:cs="Arial"/>
          <w:sz w:val="20"/>
        </w:rPr>
      </w:pPr>
      <w:r w:rsidRPr="000023BA">
        <w:rPr>
          <w:rFonts w:ascii="Arial" w:hAnsi="Arial" w:cs="Arial"/>
          <w:sz w:val="20"/>
        </w:rPr>
        <w:t>Conformément à l’article 52 du Code des Marchés Publics, avant de procéder à l’examen des candidatures, si le Pouvoir Adjudicateur constate que des pièces dont la production était</w:t>
      </w:r>
      <w:r w:rsidRPr="00914EAC">
        <w:t xml:space="preserve"> </w:t>
      </w:r>
      <w:r w:rsidRPr="000023BA">
        <w:rPr>
          <w:rFonts w:ascii="Arial" w:hAnsi="Arial" w:cs="Arial"/>
          <w:sz w:val="20"/>
        </w:rPr>
        <w:t>réclamée sont absentes ou incomplètes, elle peut décider de demander à tous les candidats concernés de produire ou de compléter ces pièces dans un délai identique pour tous les candidats et qui ne saurait être supérieur à dix jours.</w:t>
      </w:r>
    </w:p>
    <w:p w:rsidR="003F7C3D" w:rsidRPr="000023BA" w:rsidRDefault="003F7C3D" w:rsidP="00A61B9A">
      <w:pPr>
        <w:pStyle w:val="Titre1"/>
        <w:jc w:val="both"/>
        <w:rPr>
          <w:rFonts w:ascii="Arial" w:hAnsi="Arial" w:cs="Arial"/>
          <w:sz w:val="20"/>
        </w:rPr>
      </w:pPr>
      <w:r w:rsidRPr="000023BA">
        <w:rPr>
          <w:rFonts w:ascii="Arial" w:hAnsi="Arial" w:cs="Arial"/>
          <w:sz w:val="20"/>
        </w:rPr>
        <w:t>Les candidatures qui ne peuvent soumissionner à un marché en application des dispositions de l’article 43 ou qui, le cas échéant après mise en œuvre des dispositions du premier alinéa, produisent des dossiers de candidature ne comportant pas les pièces mentionnées aux articles 44 et 45 ne sont pas admis à participer à la suite de la procédure de passation du marché.</w:t>
      </w:r>
    </w:p>
    <w:p w:rsidR="003F7C3D" w:rsidRPr="000023BA" w:rsidRDefault="003F7C3D" w:rsidP="00A61B9A">
      <w:pPr>
        <w:pStyle w:val="Titre1"/>
        <w:jc w:val="both"/>
        <w:rPr>
          <w:rFonts w:ascii="Arial" w:hAnsi="Arial" w:cs="Arial"/>
          <w:sz w:val="20"/>
        </w:rPr>
      </w:pPr>
    </w:p>
    <w:p w:rsidR="003F7C3D" w:rsidRPr="000023BA" w:rsidRDefault="003F7C3D" w:rsidP="00A61B9A">
      <w:pPr>
        <w:pStyle w:val="Titre1"/>
        <w:jc w:val="both"/>
        <w:rPr>
          <w:rFonts w:ascii="Arial" w:hAnsi="Arial" w:cs="Arial"/>
          <w:sz w:val="20"/>
        </w:rPr>
      </w:pPr>
      <w:r w:rsidRPr="000023BA">
        <w:rPr>
          <w:rFonts w:ascii="Arial" w:hAnsi="Arial" w:cs="Arial"/>
          <w:sz w:val="20"/>
        </w:rPr>
        <w:t>L’examen des candidatures se fondera sur l’appréciation des documents, informations et références présentés par le candidat.</w:t>
      </w:r>
    </w:p>
    <w:p w:rsidR="003F7C3D" w:rsidRDefault="003F7C3D" w:rsidP="00A61B9A">
      <w:pPr>
        <w:pStyle w:val="Titre1"/>
        <w:jc w:val="both"/>
        <w:rPr>
          <w:rFonts w:ascii="Arial" w:hAnsi="Arial" w:cs="Arial"/>
          <w:sz w:val="20"/>
        </w:rPr>
      </w:pPr>
      <w:r w:rsidRPr="000023BA">
        <w:rPr>
          <w:rFonts w:ascii="Arial" w:hAnsi="Arial" w:cs="Arial"/>
          <w:sz w:val="20"/>
        </w:rPr>
        <w:t xml:space="preserve">Le jugement sera effectué dans les conditions prévues aux articles 53 et 55 du code des marchés sur la base de la réponse au CCP. </w:t>
      </w:r>
    </w:p>
    <w:p w:rsidR="003F7C3D" w:rsidRPr="006860C7" w:rsidRDefault="003F7C3D" w:rsidP="006860C7"/>
    <w:p w:rsidR="003F7C3D" w:rsidRPr="000023BA" w:rsidRDefault="003F7C3D" w:rsidP="006860C7">
      <w:pPr>
        <w:pStyle w:val="Titre1"/>
        <w:jc w:val="both"/>
        <w:rPr>
          <w:rFonts w:ascii="Arial" w:hAnsi="Arial" w:cs="Arial"/>
          <w:b/>
          <w:caps/>
          <w:sz w:val="20"/>
          <w:u w:val="single"/>
        </w:rPr>
      </w:pPr>
      <w:r w:rsidRPr="002A52AB">
        <w:rPr>
          <w:rFonts w:ascii="Arial" w:hAnsi="Arial" w:cs="Arial"/>
          <w:sz w:val="20"/>
        </w:rPr>
        <w:t>Après vérification du respect des conditions de participation des candida</w:t>
      </w:r>
      <w:r>
        <w:rPr>
          <w:rFonts w:ascii="Arial" w:hAnsi="Arial" w:cs="Arial"/>
          <w:sz w:val="20"/>
        </w:rPr>
        <w:t xml:space="preserve">ts, le marché sera attribué, au </w:t>
      </w:r>
      <w:r w:rsidRPr="002A52AB">
        <w:rPr>
          <w:rFonts w:ascii="Arial" w:hAnsi="Arial" w:cs="Arial"/>
          <w:sz w:val="20"/>
        </w:rPr>
        <w:t xml:space="preserve">regard des critères et sous-critères pondérés détaillés ci-après. </w:t>
      </w:r>
    </w:p>
    <w:p w:rsidR="003F7C3D" w:rsidRPr="002A52AB" w:rsidRDefault="003F7C3D" w:rsidP="00A61B9A">
      <w:pPr>
        <w:pStyle w:val="texte"/>
        <w:rPr>
          <w:rFonts w:cs="Arial"/>
        </w:rPr>
      </w:pPr>
      <w:r w:rsidRPr="002A52AB">
        <w:rPr>
          <w:rFonts w:cs="Arial"/>
        </w:rPr>
        <w:t>Chaque critère est noté de 0 à 5. La note de 0 n’est appliquée qu’en cas de non-respect des caractéristiques techniques ou essentielles du marché, d’absence d’information, d’absence de proposition.</w:t>
      </w:r>
    </w:p>
    <w:p w:rsidR="003F7C3D" w:rsidRDefault="003F7C3D" w:rsidP="00A61B9A">
      <w:pPr>
        <w:pStyle w:val="texte"/>
        <w:spacing w:before="240" w:line="240" w:lineRule="auto"/>
      </w:pPr>
      <w:r w:rsidRPr="002A52AB">
        <w:t>Au terme de l’analyse des offres le pouvoir adjudicateur attribue le marché au candidat ayant présenté l’offre économiquement la plus avantageuse, appréciée en fonction de</w:t>
      </w:r>
      <w:r>
        <w:t>s critères énoncés ci-dessous :</w:t>
      </w:r>
    </w:p>
    <w:p w:rsidR="003F7C3D" w:rsidRPr="002A52AB" w:rsidRDefault="003F7C3D" w:rsidP="00A61B9A">
      <w:pPr>
        <w:numPr>
          <w:ilvl w:val="0"/>
          <w:numId w:val="36"/>
        </w:numPr>
        <w:autoSpaceDE w:val="0"/>
        <w:autoSpaceDN w:val="0"/>
        <w:adjustRightInd w:val="0"/>
        <w:ind w:left="1068"/>
        <w:jc w:val="both"/>
        <w:rPr>
          <w:rFonts w:ascii="Arial" w:hAnsi="Arial" w:cs="Arial"/>
        </w:rPr>
      </w:pPr>
      <w:r w:rsidRPr="002A52AB">
        <w:rPr>
          <w:rFonts w:ascii="Arial" w:hAnsi="Arial" w:cs="Arial"/>
        </w:rPr>
        <w:t>1</w:t>
      </w:r>
      <w:r>
        <w:rPr>
          <w:rFonts w:ascii="Arial" w:hAnsi="Arial" w:cs="Arial"/>
        </w:rPr>
        <w:t xml:space="preserve"> </w:t>
      </w:r>
      <w:r w:rsidRPr="002A52AB">
        <w:rPr>
          <w:rFonts w:ascii="Arial" w:hAnsi="Arial" w:cs="Arial"/>
        </w:rPr>
        <w:t>- Prix : 40</w:t>
      </w:r>
      <w:r>
        <w:rPr>
          <w:rFonts w:ascii="Arial" w:hAnsi="Arial" w:cs="Arial"/>
        </w:rPr>
        <w:t xml:space="preserve"> %</w:t>
      </w:r>
    </w:p>
    <w:p w:rsidR="003F7C3D" w:rsidRPr="002A52AB" w:rsidRDefault="003F7C3D" w:rsidP="00A61B9A">
      <w:pPr>
        <w:numPr>
          <w:ilvl w:val="0"/>
          <w:numId w:val="36"/>
        </w:numPr>
        <w:tabs>
          <w:tab w:val="num" w:pos="1068"/>
        </w:tabs>
        <w:ind w:left="1068"/>
        <w:jc w:val="both"/>
        <w:rPr>
          <w:rFonts w:ascii="Arial" w:hAnsi="Arial" w:cs="Arial"/>
        </w:rPr>
      </w:pPr>
      <w:r w:rsidRPr="002A52AB">
        <w:rPr>
          <w:rFonts w:ascii="Arial" w:hAnsi="Arial" w:cs="Arial"/>
        </w:rPr>
        <w:t>2</w:t>
      </w:r>
      <w:r>
        <w:rPr>
          <w:rFonts w:ascii="Arial" w:hAnsi="Arial" w:cs="Arial"/>
        </w:rPr>
        <w:t xml:space="preserve"> </w:t>
      </w:r>
      <w:r w:rsidRPr="002A52AB">
        <w:rPr>
          <w:rFonts w:ascii="Arial" w:hAnsi="Arial" w:cs="Arial"/>
        </w:rPr>
        <w:t>- Valeur technique de l'offre : </w:t>
      </w:r>
      <w:r>
        <w:rPr>
          <w:rFonts w:ascii="Arial" w:hAnsi="Arial" w:cs="Arial"/>
        </w:rPr>
        <w:t>40</w:t>
      </w:r>
      <w:r w:rsidRPr="002A52AB">
        <w:rPr>
          <w:rFonts w:ascii="Arial" w:hAnsi="Arial" w:cs="Arial"/>
        </w:rPr>
        <w:t xml:space="preserve"> %</w:t>
      </w:r>
    </w:p>
    <w:p w:rsidR="003F7C3D" w:rsidRPr="006860C7" w:rsidRDefault="003F7C3D" w:rsidP="00A61B9A">
      <w:pPr>
        <w:numPr>
          <w:ilvl w:val="0"/>
          <w:numId w:val="36"/>
        </w:numPr>
        <w:autoSpaceDE w:val="0"/>
        <w:autoSpaceDN w:val="0"/>
        <w:adjustRightInd w:val="0"/>
        <w:ind w:left="1068"/>
        <w:jc w:val="both"/>
        <w:rPr>
          <w:rFonts w:ascii="Arial" w:hAnsi="Arial" w:cs="Arial"/>
        </w:rPr>
      </w:pPr>
      <w:r w:rsidRPr="002A52AB">
        <w:rPr>
          <w:rFonts w:ascii="Arial" w:hAnsi="Arial" w:cs="Arial"/>
        </w:rPr>
        <w:t>3</w:t>
      </w:r>
      <w:r>
        <w:rPr>
          <w:rFonts w:ascii="Arial" w:hAnsi="Arial" w:cs="Arial"/>
        </w:rPr>
        <w:t xml:space="preserve"> </w:t>
      </w:r>
      <w:r w:rsidRPr="002A52AB">
        <w:rPr>
          <w:rFonts w:ascii="Arial" w:hAnsi="Arial" w:cs="Arial"/>
        </w:rPr>
        <w:t xml:space="preserve">- Délai de livraison, </w:t>
      </w:r>
      <w:r>
        <w:rPr>
          <w:rFonts w:ascii="Arial" w:hAnsi="Arial" w:cs="Arial"/>
        </w:rPr>
        <w:t xml:space="preserve">délai </w:t>
      </w:r>
      <w:r w:rsidRPr="002A52AB">
        <w:rPr>
          <w:rFonts w:ascii="Arial" w:hAnsi="Arial" w:cs="Arial"/>
        </w:rPr>
        <w:t>d'intervention, SAV, assistance technique,</w:t>
      </w:r>
      <w:r>
        <w:rPr>
          <w:rFonts w:ascii="Arial" w:hAnsi="Arial" w:cs="Arial"/>
        </w:rPr>
        <w:t xml:space="preserve"> moyens humains, formations : 20</w:t>
      </w:r>
      <w:r w:rsidRPr="002A52AB">
        <w:rPr>
          <w:rFonts w:ascii="Arial" w:hAnsi="Arial" w:cs="Arial"/>
        </w:rPr>
        <w:t xml:space="preserve"> %</w:t>
      </w:r>
    </w:p>
    <w:p w:rsidR="003F7C3D" w:rsidRPr="00B673A8" w:rsidRDefault="003F7C3D" w:rsidP="00B673A8">
      <w:pPr>
        <w:pStyle w:val="Titre1"/>
        <w:rPr>
          <w:rFonts w:ascii="Arial" w:hAnsi="Arial" w:cs="Arial"/>
          <w:b/>
          <w:caps/>
          <w:sz w:val="20"/>
          <w:u w:val="single"/>
        </w:rPr>
      </w:pPr>
      <w:bookmarkStart w:id="42" w:name="_Toc157827026"/>
      <w:bookmarkStart w:id="43" w:name="_Toc181765964"/>
      <w:bookmarkStart w:id="44" w:name="_Toc276975579"/>
      <w:r w:rsidRPr="00B673A8">
        <w:rPr>
          <w:rFonts w:ascii="Arial" w:hAnsi="Arial" w:cs="Arial"/>
          <w:b/>
          <w:caps/>
          <w:sz w:val="20"/>
          <w:u w:val="single"/>
        </w:rPr>
        <w:lastRenderedPageBreak/>
        <w:t>Article 10 – Renseignements complémentaires</w:t>
      </w:r>
      <w:bookmarkEnd w:id="42"/>
      <w:bookmarkEnd w:id="43"/>
      <w:bookmarkEnd w:id="44"/>
    </w:p>
    <w:p w:rsidR="003F7C3D" w:rsidRPr="00B673A8" w:rsidRDefault="003F7C3D" w:rsidP="00B673A8">
      <w:pPr>
        <w:pStyle w:val="Titre1"/>
        <w:rPr>
          <w:rFonts w:ascii="Arial" w:hAnsi="Arial" w:cs="Arial"/>
          <w:b/>
          <w:caps/>
          <w:sz w:val="20"/>
          <w:u w:val="single"/>
        </w:rPr>
      </w:pPr>
    </w:p>
    <w:p w:rsidR="003F7C3D" w:rsidRPr="00B673A8" w:rsidRDefault="003F7C3D" w:rsidP="00A61B9A">
      <w:pPr>
        <w:pStyle w:val="Titre1"/>
        <w:jc w:val="both"/>
        <w:rPr>
          <w:rFonts w:ascii="Arial" w:hAnsi="Arial" w:cs="Arial"/>
          <w:caps/>
          <w:sz w:val="20"/>
          <w:u w:val="single"/>
        </w:rPr>
      </w:pPr>
      <w:r w:rsidRPr="00B673A8">
        <w:rPr>
          <w:rFonts w:ascii="Arial" w:hAnsi="Arial" w:cs="Arial"/>
          <w:sz w:val="20"/>
        </w:rPr>
        <w:t>Les candidats peuvent obtenir tous les renseignements complémentaires,  d’ordre administratif et technique qui leur seraient nécessaires au cours de leur étude, en s’adressant à :</w:t>
      </w:r>
    </w:p>
    <w:p w:rsidR="003F7C3D" w:rsidRPr="002A52AB" w:rsidRDefault="003F7C3D" w:rsidP="00A61B9A">
      <w:pPr>
        <w:ind w:left="708" w:firstLine="708"/>
        <w:jc w:val="both"/>
        <w:rPr>
          <w:rFonts w:ascii="Arial" w:hAnsi="Arial" w:cs="Arial"/>
        </w:rPr>
      </w:pPr>
    </w:p>
    <w:p w:rsidR="003F7C3D" w:rsidRDefault="00F27751" w:rsidP="00E6482E">
      <w:pPr>
        <w:ind w:left="708" w:firstLine="708"/>
        <w:rPr>
          <w:rFonts w:ascii="Arial" w:hAnsi="Arial" w:cs="Arial"/>
        </w:rPr>
      </w:pPr>
      <w:r>
        <w:rPr>
          <w:rFonts w:ascii="Arial" w:hAnsi="Arial" w:cs="Arial"/>
        </w:rPr>
        <w:t>Xxx xxx</w:t>
      </w:r>
    </w:p>
    <w:p w:rsidR="003F7C3D" w:rsidRPr="002A52AB" w:rsidRDefault="003F7C3D" w:rsidP="00E6482E">
      <w:pPr>
        <w:ind w:left="708" w:firstLine="708"/>
        <w:rPr>
          <w:rFonts w:ascii="Arial" w:hAnsi="Arial" w:cs="Arial"/>
        </w:rPr>
      </w:pPr>
      <w:r>
        <w:rPr>
          <w:rFonts w:ascii="Arial" w:hAnsi="Arial" w:cs="Arial"/>
        </w:rPr>
        <w:t>Intendance lycée Paul Constans</w:t>
      </w:r>
    </w:p>
    <w:p w:rsidR="003F7C3D" w:rsidRPr="009132A5" w:rsidRDefault="003F7C3D" w:rsidP="00E6482E">
      <w:pPr>
        <w:ind w:left="1418" w:hanging="2"/>
        <w:rPr>
          <w:rFonts w:ascii="Arial" w:hAnsi="Arial" w:cs="Arial"/>
        </w:rPr>
      </w:pPr>
      <w:r w:rsidRPr="002A52AB">
        <w:rPr>
          <w:rFonts w:ascii="Arial" w:hAnsi="Arial" w:cs="Arial"/>
        </w:rPr>
        <w:sym w:font="Wingdings" w:char="F028"/>
      </w:r>
      <w:r w:rsidRPr="009132A5">
        <w:rPr>
          <w:rFonts w:ascii="Arial" w:hAnsi="Arial" w:cs="Arial"/>
        </w:rPr>
        <w:t xml:space="preserve"> 047008</w:t>
      </w:r>
      <w:r w:rsidR="00F27751">
        <w:rPr>
          <w:rFonts w:ascii="Arial" w:hAnsi="Arial" w:cs="Arial"/>
        </w:rPr>
        <w:t>xxxx</w:t>
      </w:r>
    </w:p>
    <w:p w:rsidR="003F7C3D" w:rsidRPr="009132A5" w:rsidRDefault="003F7C3D" w:rsidP="00E6482E">
      <w:pPr>
        <w:ind w:left="1418" w:hanging="2"/>
        <w:rPr>
          <w:rFonts w:ascii="Arial" w:hAnsi="Arial" w:cs="Arial"/>
        </w:rPr>
      </w:pPr>
      <w:r w:rsidRPr="009132A5">
        <w:rPr>
          <w:rFonts w:ascii="Arial" w:hAnsi="Arial" w:cs="Arial"/>
        </w:rPr>
        <w:t xml:space="preserve">E-mail : </w:t>
      </w:r>
      <w:r w:rsidR="00F27751">
        <w:rPr>
          <w:rFonts w:ascii="Arial" w:hAnsi="Arial" w:cs="Arial"/>
          <w:color w:val="1F497D"/>
          <w:u w:val="single"/>
        </w:rPr>
        <w:t>xxxxxx</w:t>
      </w:r>
      <w:hyperlink r:id="rId9" w:history="1">
        <w:r w:rsidRPr="00FB0AFF">
          <w:rPr>
            <w:rStyle w:val="Lienhypertexte"/>
            <w:rFonts w:ascii="Arial" w:hAnsi="Arial" w:cs="Arial"/>
            <w:color w:val="1F497D"/>
          </w:rPr>
          <w:t>@ac-clermont.fr</w:t>
        </w:r>
      </w:hyperlink>
    </w:p>
    <w:p w:rsidR="003F7C3D" w:rsidRPr="009132A5" w:rsidRDefault="003F7C3D">
      <w:pPr>
        <w:ind w:firstLine="708"/>
        <w:jc w:val="both"/>
        <w:rPr>
          <w:rFonts w:ascii="Arial" w:hAnsi="Arial" w:cs="Arial"/>
        </w:rPr>
      </w:pPr>
    </w:p>
    <w:p w:rsidR="003F7C3D" w:rsidRPr="009132A5" w:rsidRDefault="003F7C3D">
      <w:pPr>
        <w:ind w:firstLine="708"/>
        <w:jc w:val="both"/>
        <w:rPr>
          <w:rFonts w:ascii="Arial" w:hAnsi="Arial" w:cs="Arial"/>
        </w:rPr>
      </w:pPr>
    </w:p>
    <w:p w:rsidR="003F7C3D" w:rsidRPr="00B673A8" w:rsidRDefault="003F7C3D">
      <w:pPr>
        <w:pStyle w:val="Titre1"/>
        <w:rPr>
          <w:rFonts w:ascii="Arial" w:hAnsi="Arial" w:cs="Arial"/>
          <w:b/>
          <w:sz w:val="20"/>
          <w:u w:val="single"/>
        </w:rPr>
      </w:pPr>
      <w:bookmarkStart w:id="45" w:name="_Toc4982953"/>
      <w:bookmarkStart w:id="46" w:name="_Toc86216538"/>
      <w:bookmarkStart w:id="47" w:name="_Toc107395563"/>
      <w:bookmarkStart w:id="48" w:name="_Toc107883554"/>
      <w:bookmarkStart w:id="49" w:name="_Toc107891048"/>
      <w:bookmarkStart w:id="50" w:name="_Toc276975580"/>
      <w:r w:rsidRPr="00B673A8">
        <w:rPr>
          <w:rFonts w:ascii="Arial" w:hAnsi="Arial" w:cs="Arial"/>
          <w:b/>
          <w:sz w:val="20"/>
          <w:u w:val="single"/>
        </w:rPr>
        <w:t>ARTICLE 11 – DETERMINATION DES PRIX</w:t>
      </w:r>
      <w:bookmarkEnd w:id="45"/>
      <w:bookmarkEnd w:id="46"/>
      <w:bookmarkEnd w:id="47"/>
      <w:bookmarkEnd w:id="48"/>
      <w:bookmarkEnd w:id="49"/>
      <w:bookmarkEnd w:id="50"/>
    </w:p>
    <w:p w:rsidR="003F7C3D" w:rsidRPr="002A52AB" w:rsidRDefault="003F7C3D">
      <w:pPr>
        <w:rPr>
          <w:rFonts w:ascii="Arial" w:hAnsi="Arial" w:cs="Arial"/>
        </w:rPr>
      </w:pPr>
      <w:bookmarkStart w:id="51" w:name="_Toc4982954"/>
    </w:p>
    <w:p w:rsidR="003F7C3D" w:rsidRPr="009F0ECE" w:rsidRDefault="003F7C3D" w:rsidP="009F1217">
      <w:pPr>
        <w:pStyle w:val="Titre2"/>
        <w:rPr>
          <w:rFonts w:ascii="Arial" w:hAnsi="Arial" w:cs="Arial"/>
          <w:iCs/>
          <w:sz w:val="20"/>
          <w:u w:val="none"/>
        </w:rPr>
      </w:pPr>
      <w:bookmarkStart w:id="52" w:name="_Toc86216539"/>
      <w:bookmarkStart w:id="53" w:name="_Toc107395564"/>
      <w:bookmarkStart w:id="54" w:name="_Toc107883555"/>
      <w:bookmarkStart w:id="55" w:name="_Toc107891049"/>
      <w:bookmarkStart w:id="56" w:name="_Toc276975581"/>
      <w:r w:rsidRPr="009F0ECE">
        <w:rPr>
          <w:rFonts w:ascii="Arial" w:hAnsi="Arial" w:cs="Arial"/>
          <w:iCs/>
          <w:sz w:val="20"/>
          <w:u w:val="none"/>
        </w:rPr>
        <w:t>11.1 - Forme des prix</w:t>
      </w:r>
      <w:bookmarkEnd w:id="51"/>
      <w:bookmarkEnd w:id="52"/>
      <w:bookmarkEnd w:id="53"/>
      <w:bookmarkEnd w:id="54"/>
      <w:bookmarkEnd w:id="55"/>
      <w:bookmarkEnd w:id="56"/>
    </w:p>
    <w:p w:rsidR="003F7C3D" w:rsidRPr="009F1217" w:rsidRDefault="003F7C3D" w:rsidP="00A61B9A">
      <w:pPr>
        <w:pStyle w:val="Titre2"/>
        <w:jc w:val="both"/>
        <w:rPr>
          <w:rFonts w:ascii="Arial" w:hAnsi="Arial" w:cs="Arial"/>
          <w:b w:val="0"/>
          <w:iCs/>
          <w:sz w:val="20"/>
          <w:u w:val="none"/>
        </w:rPr>
      </w:pPr>
    </w:p>
    <w:p w:rsidR="003F7C3D" w:rsidRPr="009F1217" w:rsidRDefault="003F7C3D" w:rsidP="00A61B9A">
      <w:pPr>
        <w:pStyle w:val="Titre2"/>
        <w:jc w:val="both"/>
        <w:rPr>
          <w:rFonts w:ascii="Arial" w:hAnsi="Arial" w:cs="Arial"/>
          <w:b w:val="0"/>
          <w:iCs/>
          <w:sz w:val="20"/>
          <w:u w:val="none"/>
        </w:rPr>
      </w:pPr>
      <w:r w:rsidRPr="009F1217">
        <w:rPr>
          <w:rFonts w:ascii="Arial" w:hAnsi="Arial" w:cs="Arial"/>
          <w:b w:val="0"/>
          <w:sz w:val="20"/>
          <w:u w:val="none"/>
        </w:rPr>
        <w:t>Les prix sont réputés comprendre toutes charges fiscales, parafiscales ou autres frappant obligatoirement la fourniture, ainsi que tous les frais afférents au conditionnement, à l’emballage, à la manutention, à l’assurance, au transport jusqu’au lieu de livraison, aux frais de montage.</w:t>
      </w:r>
    </w:p>
    <w:p w:rsidR="003F7C3D" w:rsidRPr="009F1217" w:rsidRDefault="003F7C3D">
      <w:pPr>
        <w:jc w:val="both"/>
        <w:rPr>
          <w:rFonts w:ascii="Arial" w:hAnsi="Arial" w:cs="Arial"/>
        </w:rPr>
      </w:pPr>
    </w:p>
    <w:p w:rsidR="003F7C3D" w:rsidRPr="009F0ECE" w:rsidRDefault="003F7C3D" w:rsidP="009F1217">
      <w:pPr>
        <w:pStyle w:val="Titre2"/>
        <w:rPr>
          <w:rFonts w:ascii="Arial" w:hAnsi="Arial" w:cs="Arial"/>
          <w:iCs/>
          <w:sz w:val="20"/>
          <w:u w:val="none"/>
        </w:rPr>
      </w:pPr>
      <w:bookmarkStart w:id="57" w:name="_Toc4982955"/>
      <w:bookmarkStart w:id="58" w:name="_Toc86216540"/>
      <w:bookmarkStart w:id="59" w:name="_Toc107395565"/>
      <w:bookmarkStart w:id="60" w:name="_Toc107883556"/>
      <w:bookmarkStart w:id="61" w:name="_Toc107891050"/>
      <w:bookmarkStart w:id="62" w:name="_Toc276975582"/>
      <w:r w:rsidRPr="009F0ECE">
        <w:rPr>
          <w:rFonts w:ascii="Arial" w:hAnsi="Arial" w:cs="Arial"/>
          <w:iCs/>
          <w:sz w:val="20"/>
          <w:u w:val="none"/>
        </w:rPr>
        <w:t xml:space="preserve">11.2 – Prix de </w:t>
      </w:r>
      <w:bookmarkEnd w:id="57"/>
      <w:bookmarkEnd w:id="58"/>
      <w:bookmarkEnd w:id="59"/>
      <w:r w:rsidRPr="009F0ECE">
        <w:rPr>
          <w:rFonts w:ascii="Arial" w:hAnsi="Arial" w:cs="Arial"/>
          <w:iCs/>
          <w:sz w:val="20"/>
          <w:u w:val="none"/>
        </w:rPr>
        <w:t>règlement</w:t>
      </w:r>
      <w:bookmarkEnd w:id="60"/>
      <w:bookmarkEnd w:id="61"/>
      <w:bookmarkEnd w:id="62"/>
    </w:p>
    <w:p w:rsidR="003F7C3D" w:rsidRPr="009F1217" w:rsidRDefault="003F7C3D" w:rsidP="009F1217">
      <w:pPr>
        <w:pStyle w:val="Titre2"/>
        <w:rPr>
          <w:rFonts w:ascii="Arial" w:hAnsi="Arial" w:cs="Arial"/>
          <w:b w:val="0"/>
          <w:iCs/>
          <w:sz w:val="20"/>
          <w:u w:val="none"/>
        </w:rPr>
      </w:pPr>
    </w:p>
    <w:p w:rsidR="003F7C3D" w:rsidRPr="005E7B03" w:rsidRDefault="003F7C3D" w:rsidP="00A61B9A">
      <w:pPr>
        <w:pStyle w:val="Titre2"/>
        <w:jc w:val="both"/>
        <w:rPr>
          <w:rFonts w:ascii="Arial" w:hAnsi="Arial" w:cs="Arial"/>
          <w:b w:val="0"/>
          <w:sz w:val="20"/>
          <w:u w:val="none"/>
        </w:rPr>
      </w:pPr>
      <w:r w:rsidRPr="005E7B03">
        <w:rPr>
          <w:rFonts w:ascii="Arial" w:hAnsi="Arial" w:cs="Arial"/>
          <w:b w:val="0"/>
          <w:sz w:val="20"/>
          <w:u w:val="none"/>
        </w:rPr>
        <w:t xml:space="preserve">L’offre est décomposée en prix copie et en prix location. Le coût copie est identique pour le A4 et le A3. </w:t>
      </w:r>
      <w:bookmarkStart w:id="63" w:name="_Toc494183474"/>
      <w:bookmarkStart w:id="64" w:name="_Toc495487106"/>
      <w:bookmarkStart w:id="65" w:name="_Toc495487240"/>
      <w:bookmarkStart w:id="66" w:name="_Toc495487326"/>
      <w:bookmarkStart w:id="67" w:name="_Toc495487447"/>
      <w:bookmarkStart w:id="68" w:name="_Toc495487587"/>
      <w:bookmarkStart w:id="69" w:name="_Toc495487760"/>
      <w:bookmarkStart w:id="70" w:name="_Toc495488127"/>
      <w:bookmarkStart w:id="71" w:name="_Toc497294518"/>
      <w:bookmarkStart w:id="72" w:name="_Toc497294761"/>
      <w:bookmarkStart w:id="73" w:name="_Toc44149589"/>
      <w:r>
        <w:rPr>
          <w:rFonts w:ascii="Arial" w:hAnsi="Arial" w:cs="Arial"/>
          <w:b w:val="0"/>
          <w:sz w:val="20"/>
          <w:u w:val="none"/>
        </w:rPr>
        <w:t>Le coût noir et blanc et le coût couleur doivent être détaillés.</w:t>
      </w:r>
    </w:p>
    <w:p w:rsidR="003F7C3D" w:rsidRPr="005E7B03" w:rsidRDefault="003F7C3D" w:rsidP="00F626C9">
      <w:pPr>
        <w:pStyle w:val="Titre2"/>
        <w:ind w:right="0"/>
        <w:rPr>
          <w:rFonts w:ascii="Arial" w:hAnsi="Arial" w:cs="Arial"/>
          <w:b w:val="0"/>
          <w:sz w:val="20"/>
          <w:u w:val="none"/>
        </w:rPr>
      </w:pPr>
    </w:p>
    <w:p w:rsidR="003F7C3D" w:rsidRPr="00F626C9" w:rsidRDefault="003F7C3D" w:rsidP="00DA6337">
      <w:pPr>
        <w:pStyle w:val="Titre2"/>
        <w:keepNext w:val="0"/>
        <w:spacing w:after="120"/>
        <w:ind w:right="0"/>
        <w:jc w:val="both"/>
        <w:rPr>
          <w:rFonts w:ascii="Arial" w:hAnsi="Arial" w:cs="Arial"/>
          <w:b w:val="0"/>
          <w:iCs/>
          <w:sz w:val="20"/>
        </w:rPr>
      </w:pPr>
      <w:r w:rsidRPr="00F626C9">
        <w:rPr>
          <w:rFonts w:ascii="Arial" w:hAnsi="Arial" w:cs="Arial"/>
          <w:b w:val="0"/>
          <w:sz w:val="20"/>
        </w:rPr>
        <w:t>11.2.1. Prix de la location de matériel</w:t>
      </w:r>
      <w:bookmarkEnd w:id="63"/>
      <w:bookmarkEnd w:id="64"/>
      <w:bookmarkEnd w:id="65"/>
      <w:bookmarkEnd w:id="66"/>
      <w:bookmarkEnd w:id="67"/>
      <w:bookmarkEnd w:id="68"/>
      <w:bookmarkEnd w:id="69"/>
      <w:bookmarkEnd w:id="70"/>
      <w:bookmarkEnd w:id="71"/>
      <w:bookmarkEnd w:id="72"/>
      <w:r w:rsidRPr="00F626C9">
        <w:rPr>
          <w:rFonts w:ascii="Arial" w:hAnsi="Arial" w:cs="Arial"/>
          <w:b w:val="0"/>
          <w:sz w:val="20"/>
        </w:rPr>
        <w:t> :</w:t>
      </w:r>
      <w:bookmarkEnd w:id="73"/>
    </w:p>
    <w:p w:rsidR="003F7C3D" w:rsidRPr="005E7B03" w:rsidRDefault="003F7C3D" w:rsidP="00A61B9A">
      <w:pPr>
        <w:pStyle w:val="BodyText21"/>
        <w:widowControl/>
        <w:jc w:val="left"/>
        <w:rPr>
          <w:rFonts w:ascii="Arial" w:hAnsi="Arial" w:cs="Arial"/>
          <w:sz w:val="20"/>
        </w:rPr>
      </w:pPr>
      <w:r w:rsidRPr="005E7B03">
        <w:rPr>
          <w:rFonts w:ascii="Arial" w:hAnsi="Arial" w:cs="Arial"/>
          <w:sz w:val="20"/>
        </w:rPr>
        <w:t>Le prix de la location est forfaitaire et ferme pendant toute la durée du contrat.</w:t>
      </w:r>
    </w:p>
    <w:p w:rsidR="003F7C3D" w:rsidRPr="002A52AB" w:rsidRDefault="003F7C3D" w:rsidP="00A61B9A">
      <w:pPr>
        <w:pStyle w:val="BodyText21"/>
        <w:widowControl/>
        <w:jc w:val="left"/>
        <w:rPr>
          <w:rFonts w:ascii="Arial" w:hAnsi="Arial" w:cs="Arial"/>
          <w:sz w:val="20"/>
        </w:rPr>
      </w:pPr>
      <w:r w:rsidRPr="002A52AB">
        <w:rPr>
          <w:rFonts w:ascii="Arial" w:hAnsi="Arial" w:cs="Arial"/>
          <w:sz w:val="20"/>
        </w:rPr>
        <w:t>Le coût de la location donnera lieu à une facturation trimestrielle et à terme à échoir.</w:t>
      </w:r>
    </w:p>
    <w:p w:rsidR="003F7C3D" w:rsidRPr="002A52AB" w:rsidRDefault="003F7C3D" w:rsidP="00F626C9">
      <w:pPr>
        <w:jc w:val="both"/>
        <w:outlineLvl w:val="0"/>
        <w:rPr>
          <w:rFonts w:ascii="Arial" w:hAnsi="Arial" w:cs="Arial"/>
        </w:rPr>
      </w:pPr>
    </w:p>
    <w:p w:rsidR="003F7C3D" w:rsidRPr="00F626C9" w:rsidRDefault="003F7C3D" w:rsidP="00DA6337">
      <w:pPr>
        <w:pStyle w:val="BodyText21"/>
        <w:widowControl/>
        <w:spacing w:after="120"/>
        <w:rPr>
          <w:rFonts w:ascii="Arial" w:hAnsi="Arial" w:cs="Arial"/>
          <w:sz w:val="20"/>
          <w:u w:val="single"/>
        </w:rPr>
      </w:pPr>
      <w:r>
        <w:rPr>
          <w:rFonts w:ascii="Arial" w:hAnsi="Arial" w:cs="Arial"/>
          <w:sz w:val="20"/>
          <w:u w:val="single"/>
        </w:rPr>
        <w:t>11</w:t>
      </w:r>
      <w:r w:rsidRPr="00F626C9">
        <w:rPr>
          <w:rFonts w:ascii="Arial" w:hAnsi="Arial" w:cs="Arial"/>
          <w:sz w:val="20"/>
          <w:u w:val="single"/>
        </w:rPr>
        <w:t xml:space="preserve">.2.2 Prix de la maintenance </w:t>
      </w:r>
    </w:p>
    <w:p w:rsidR="003F7C3D" w:rsidRPr="002A52AB" w:rsidRDefault="003F7C3D" w:rsidP="00F626C9">
      <w:pPr>
        <w:pStyle w:val="BodyText21"/>
        <w:widowControl/>
        <w:rPr>
          <w:rFonts w:ascii="Arial" w:hAnsi="Arial" w:cs="Arial"/>
          <w:sz w:val="20"/>
        </w:rPr>
      </w:pPr>
      <w:r w:rsidRPr="002A52AB">
        <w:rPr>
          <w:rFonts w:ascii="Arial" w:hAnsi="Arial" w:cs="Arial"/>
          <w:sz w:val="20"/>
        </w:rPr>
        <w:t>La maintenance se définit dans le présent marché comme comprenant :</w:t>
      </w:r>
    </w:p>
    <w:p w:rsidR="003F7C3D" w:rsidRPr="002A52AB" w:rsidRDefault="003F7C3D" w:rsidP="00F626C9">
      <w:pPr>
        <w:pStyle w:val="BodyText21"/>
        <w:widowControl/>
        <w:rPr>
          <w:rFonts w:ascii="Arial" w:hAnsi="Arial" w:cs="Arial"/>
          <w:sz w:val="20"/>
        </w:rPr>
      </w:pPr>
      <w:r>
        <w:rPr>
          <w:rFonts w:ascii="Arial" w:hAnsi="Arial" w:cs="Arial"/>
          <w:sz w:val="20"/>
        </w:rPr>
        <w:tab/>
      </w:r>
      <w:r w:rsidRPr="002A52AB">
        <w:rPr>
          <w:rFonts w:ascii="Arial" w:hAnsi="Arial" w:cs="Arial"/>
          <w:sz w:val="20"/>
        </w:rPr>
        <w:t xml:space="preserve">* la main d’œuvre, </w:t>
      </w:r>
    </w:p>
    <w:p w:rsidR="003F7C3D" w:rsidRPr="002A52AB" w:rsidRDefault="003F7C3D" w:rsidP="00F626C9">
      <w:pPr>
        <w:pStyle w:val="BodyText21"/>
        <w:widowControl/>
        <w:rPr>
          <w:rFonts w:ascii="Arial" w:hAnsi="Arial" w:cs="Arial"/>
          <w:sz w:val="20"/>
        </w:rPr>
      </w:pPr>
      <w:r>
        <w:rPr>
          <w:rFonts w:ascii="Arial" w:hAnsi="Arial" w:cs="Arial"/>
          <w:sz w:val="20"/>
        </w:rPr>
        <w:tab/>
      </w:r>
      <w:r w:rsidRPr="002A52AB">
        <w:rPr>
          <w:rFonts w:ascii="Arial" w:hAnsi="Arial" w:cs="Arial"/>
          <w:sz w:val="20"/>
        </w:rPr>
        <w:t>* la formation,</w:t>
      </w:r>
    </w:p>
    <w:p w:rsidR="003F7C3D" w:rsidRPr="002A52AB" w:rsidRDefault="003F7C3D" w:rsidP="00F626C9">
      <w:pPr>
        <w:pStyle w:val="BodyText21"/>
        <w:widowControl/>
        <w:rPr>
          <w:rFonts w:ascii="Arial" w:hAnsi="Arial" w:cs="Arial"/>
          <w:sz w:val="20"/>
        </w:rPr>
      </w:pPr>
      <w:r>
        <w:rPr>
          <w:rFonts w:ascii="Arial" w:hAnsi="Arial" w:cs="Arial"/>
          <w:sz w:val="20"/>
        </w:rPr>
        <w:tab/>
      </w:r>
      <w:r w:rsidRPr="002A52AB">
        <w:rPr>
          <w:rFonts w:ascii="Arial" w:hAnsi="Arial" w:cs="Arial"/>
          <w:sz w:val="20"/>
        </w:rPr>
        <w:t>* les déplacements des techniciens et formateurs,</w:t>
      </w:r>
    </w:p>
    <w:p w:rsidR="003F7C3D" w:rsidRPr="002A52AB" w:rsidRDefault="003F7C3D" w:rsidP="00F626C9">
      <w:pPr>
        <w:pStyle w:val="BodyText21"/>
        <w:widowControl/>
        <w:rPr>
          <w:rFonts w:ascii="Arial" w:hAnsi="Arial" w:cs="Arial"/>
          <w:sz w:val="20"/>
        </w:rPr>
      </w:pPr>
      <w:r>
        <w:rPr>
          <w:rFonts w:ascii="Arial" w:hAnsi="Arial" w:cs="Arial"/>
          <w:sz w:val="20"/>
        </w:rPr>
        <w:tab/>
      </w:r>
      <w:r w:rsidRPr="002A52AB">
        <w:rPr>
          <w:rFonts w:ascii="Arial" w:hAnsi="Arial" w:cs="Arial"/>
          <w:sz w:val="20"/>
        </w:rPr>
        <w:t>* les pièces détachées de rechange,</w:t>
      </w:r>
    </w:p>
    <w:p w:rsidR="003F7C3D" w:rsidRPr="002A52AB" w:rsidRDefault="003F7C3D" w:rsidP="00B36958">
      <w:pPr>
        <w:pStyle w:val="BodyText21"/>
        <w:widowControl/>
        <w:rPr>
          <w:rFonts w:ascii="Arial" w:hAnsi="Arial" w:cs="Arial"/>
          <w:sz w:val="20"/>
        </w:rPr>
      </w:pPr>
      <w:r>
        <w:rPr>
          <w:rFonts w:ascii="Arial" w:hAnsi="Arial" w:cs="Arial"/>
          <w:sz w:val="20"/>
        </w:rPr>
        <w:tab/>
      </w:r>
      <w:r w:rsidRPr="002A52AB">
        <w:rPr>
          <w:rFonts w:ascii="Arial" w:hAnsi="Arial" w:cs="Arial"/>
          <w:sz w:val="20"/>
        </w:rPr>
        <w:t xml:space="preserve">* la fourniture de tous les consommables et notamment des cartouches de toner, d’encre et des </w:t>
      </w:r>
      <w:r>
        <w:rPr>
          <w:rFonts w:ascii="Arial" w:hAnsi="Arial" w:cs="Arial"/>
          <w:sz w:val="20"/>
        </w:rPr>
        <w:tab/>
        <w:t xml:space="preserve">   </w:t>
      </w:r>
      <w:r w:rsidRPr="002A52AB">
        <w:rPr>
          <w:rFonts w:ascii="Arial" w:hAnsi="Arial" w:cs="Arial"/>
          <w:sz w:val="20"/>
        </w:rPr>
        <w:t xml:space="preserve">photorécepteurs, des agrafes, à l’exclusion des supports papier, des transparents et des </w:t>
      </w:r>
      <w:r>
        <w:rPr>
          <w:rFonts w:ascii="Arial" w:hAnsi="Arial" w:cs="Arial"/>
          <w:sz w:val="20"/>
        </w:rPr>
        <w:tab/>
        <w:t xml:space="preserve">  </w:t>
      </w:r>
      <w:r>
        <w:rPr>
          <w:rFonts w:ascii="Arial" w:hAnsi="Arial" w:cs="Arial"/>
          <w:sz w:val="20"/>
        </w:rPr>
        <w:tab/>
        <w:t xml:space="preserve">   </w:t>
      </w:r>
      <w:r w:rsidRPr="002A52AB">
        <w:rPr>
          <w:rFonts w:ascii="Arial" w:hAnsi="Arial" w:cs="Arial"/>
          <w:sz w:val="20"/>
        </w:rPr>
        <w:t>étiquettes adhésives.</w:t>
      </w:r>
    </w:p>
    <w:p w:rsidR="003F7C3D" w:rsidRDefault="003F7C3D" w:rsidP="00F626C9">
      <w:pPr>
        <w:pStyle w:val="BodyText21"/>
        <w:widowControl/>
        <w:rPr>
          <w:rFonts w:ascii="Arial" w:hAnsi="Arial" w:cs="Arial"/>
          <w:sz w:val="20"/>
        </w:rPr>
      </w:pPr>
      <w:r>
        <w:rPr>
          <w:rFonts w:ascii="Arial" w:hAnsi="Arial" w:cs="Arial"/>
          <w:sz w:val="20"/>
        </w:rPr>
        <w:tab/>
      </w:r>
      <w:r w:rsidRPr="002A52AB">
        <w:rPr>
          <w:rFonts w:ascii="Arial" w:hAnsi="Arial" w:cs="Arial"/>
          <w:sz w:val="20"/>
        </w:rPr>
        <w:t>* L’enlèvement des consommables usagés et la fourniture des bordereaux de suivi des déchets.</w:t>
      </w:r>
    </w:p>
    <w:p w:rsidR="003F7C3D" w:rsidRPr="002A52AB" w:rsidRDefault="003F7C3D" w:rsidP="00F626C9">
      <w:pPr>
        <w:pStyle w:val="BodyText21"/>
        <w:widowControl/>
        <w:rPr>
          <w:rFonts w:ascii="Arial" w:hAnsi="Arial" w:cs="Arial"/>
          <w:sz w:val="20"/>
        </w:rPr>
      </w:pPr>
    </w:p>
    <w:p w:rsidR="003F7C3D" w:rsidRPr="002A52AB" w:rsidRDefault="003F7C3D" w:rsidP="00F626C9">
      <w:pPr>
        <w:pStyle w:val="BodyText21"/>
        <w:widowControl/>
        <w:rPr>
          <w:rFonts w:ascii="Arial" w:hAnsi="Arial" w:cs="Arial"/>
          <w:sz w:val="20"/>
        </w:rPr>
      </w:pPr>
      <w:r w:rsidRPr="002A52AB">
        <w:rPr>
          <w:rFonts w:ascii="Arial" w:hAnsi="Arial" w:cs="Arial"/>
          <w:sz w:val="20"/>
        </w:rPr>
        <w:t>Le coût de la maintenance sera un coût/copie</w:t>
      </w:r>
      <w:r>
        <w:rPr>
          <w:rFonts w:ascii="Arial" w:hAnsi="Arial" w:cs="Arial"/>
          <w:sz w:val="20"/>
        </w:rPr>
        <w:t xml:space="preserve"> HT</w:t>
      </w:r>
      <w:r w:rsidRPr="002A52AB">
        <w:rPr>
          <w:rFonts w:ascii="Arial" w:hAnsi="Arial" w:cs="Arial"/>
          <w:sz w:val="20"/>
        </w:rPr>
        <w:t xml:space="preserve">. Le prix global (recouvrant l’ensemble des six éléments précités) sera forfaitaire et donnera lieu à une facturation spécifique à la maintenance, trimestriellement et à terme échu, au vu des relevés de compteurs. </w:t>
      </w:r>
      <w:r>
        <w:rPr>
          <w:rFonts w:ascii="Arial" w:hAnsi="Arial" w:cs="Arial"/>
          <w:sz w:val="20"/>
        </w:rPr>
        <w:t xml:space="preserve">Il n’y aura pas de facturation forfaitaire. </w:t>
      </w:r>
      <w:r w:rsidRPr="00FB0AFF">
        <w:rPr>
          <w:rFonts w:ascii="Arial" w:hAnsi="Arial" w:cs="Arial"/>
          <w:sz w:val="20"/>
        </w:rPr>
        <w:t>L</w:t>
      </w:r>
      <w:r>
        <w:rPr>
          <w:rFonts w:ascii="Arial" w:hAnsi="Arial" w:cs="Arial"/>
          <w:sz w:val="20"/>
        </w:rPr>
        <w:t>a facture de la maintenance devra fair</w:t>
      </w:r>
      <w:r w:rsidRPr="00FB0AFF">
        <w:rPr>
          <w:rFonts w:ascii="Arial" w:hAnsi="Arial" w:cs="Arial"/>
          <w:sz w:val="20"/>
        </w:rPr>
        <w:t xml:space="preserve">e </w:t>
      </w:r>
      <w:r>
        <w:rPr>
          <w:rFonts w:ascii="Arial" w:hAnsi="Arial" w:cs="Arial"/>
          <w:sz w:val="20"/>
        </w:rPr>
        <w:t xml:space="preserve">ressortir le </w:t>
      </w:r>
      <w:r w:rsidRPr="00FB0AFF">
        <w:rPr>
          <w:rFonts w:ascii="Arial" w:hAnsi="Arial" w:cs="Arial"/>
          <w:sz w:val="20"/>
        </w:rPr>
        <w:t xml:space="preserve">coût </w:t>
      </w:r>
      <w:r>
        <w:rPr>
          <w:rFonts w:ascii="Arial" w:hAnsi="Arial" w:cs="Arial"/>
          <w:sz w:val="20"/>
        </w:rPr>
        <w:t xml:space="preserve">des copies </w:t>
      </w:r>
      <w:r w:rsidRPr="00FB0AFF">
        <w:rPr>
          <w:rFonts w:ascii="Arial" w:hAnsi="Arial" w:cs="Arial"/>
          <w:sz w:val="20"/>
        </w:rPr>
        <w:t xml:space="preserve">noir et blanc et </w:t>
      </w:r>
      <w:r>
        <w:rPr>
          <w:rFonts w:ascii="Arial" w:hAnsi="Arial" w:cs="Arial"/>
          <w:sz w:val="20"/>
        </w:rPr>
        <w:t>des copies</w:t>
      </w:r>
      <w:r w:rsidRPr="00FB0AFF">
        <w:rPr>
          <w:rFonts w:ascii="Arial" w:hAnsi="Arial" w:cs="Arial"/>
          <w:sz w:val="20"/>
        </w:rPr>
        <w:t xml:space="preserve"> couleur</w:t>
      </w:r>
      <w:r>
        <w:rPr>
          <w:rFonts w:ascii="Arial" w:hAnsi="Arial" w:cs="Arial"/>
          <w:sz w:val="20"/>
        </w:rPr>
        <w:t xml:space="preserve"> ; ainsi que le nombre de copies facturées pour chaque appareil avec son identification.</w:t>
      </w:r>
    </w:p>
    <w:p w:rsidR="003F7C3D" w:rsidRPr="002A52AB" w:rsidRDefault="003F7C3D" w:rsidP="00F626C9">
      <w:pPr>
        <w:pStyle w:val="BodyText21"/>
        <w:widowControl/>
        <w:rPr>
          <w:rFonts w:ascii="Arial" w:hAnsi="Arial" w:cs="Arial"/>
          <w:sz w:val="20"/>
        </w:rPr>
      </w:pPr>
    </w:p>
    <w:p w:rsidR="003F7C3D" w:rsidRPr="002A52AB" w:rsidRDefault="003F7C3D" w:rsidP="00F626C9">
      <w:pPr>
        <w:pStyle w:val="BodyText21"/>
        <w:widowControl/>
        <w:rPr>
          <w:rFonts w:ascii="Arial" w:hAnsi="Arial" w:cs="Arial"/>
          <w:sz w:val="20"/>
        </w:rPr>
      </w:pPr>
      <w:r w:rsidRPr="002A52AB">
        <w:rPr>
          <w:rFonts w:ascii="Arial" w:hAnsi="Arial" w:cs="Arial"/>
          <w:sz w:val="20"/>
        </w:rPr>
        <w:t>Les prix figurant à l’annexe financière à l'Acte d'Engagement seront fermes pendant une période d’un an, à compter de la date de mise en service des  appareils en début de marché.</w:t>
      </w:r>
    </w:p>
    <w:p w:rsidR="003F7C3D" w:rsidRPr="002A52AB" w:rsidRDefault="003F7C3D" w:rsidP="00F626C9">
      <w:pPr>
        <w:pStyle w:val="BodyText21"/>
        <w:widowControl/>
        <w:rPr>
          <w:rFonts w:ascii="Arial" w:hAnsi="Arial" w:cs="Arial"/>
          <w:sz w:val="20"/>
        </w:rPr>
      </w:pPr>
    </w:p>
    <w:p w:rsidR="003F7C3D" w:rsidRPr="002A52AB" w:rsidRDefault="003F7C3D" w:rsidP="00F626C9">
      <w:pPr>
        <w:autoSpaceDE w:val="0"/>
        <w:autoSpaceDN w:val="0"/>
        <w:adjustRightInd w:val="0"/>
        <w:jc w:val="both"/>
        <w:rPr>
          <w:rFonts w:ascii="Arial" w:hAnsi="Arial" w:cs="Arial"/>
        </w:rPr>
      </w:pPr>
      <w:bookmarkStart w:id="74" w:name="_Toc4982956"/>
      <w:r w:rsidRPr="002A52AB">
        <w:rPr>
          <w:rFonts w:ascii="Arial" w:hAnsi="Arial" w:cs="Arial"/>
        </w:rPr>
        <w:t>Au bout d’une année, ils pourront être révisés annuellement par le titulaire du marché à la date d’anniversaire du contrat. Le titulaire pourra actualiser son coût copie par application d’une formule paramétrique</w:t>
      </w:r>
      <w:r>
        <w:rPr>
          <w:rFonts w:ascii="Arial" w:hAnsi="Arial" w:cs="Arial"/>
        </w:rPr>
        <w:t xml:space="preserve"> précisée dans l’offre,</w:t>
      </w:r>
      <w:r w:rsidRPr="002A52AB">
        <w:rPr>
          <w:rFonts w:ascii="Arial" w:hAnsi="Arial" w:cs="Arial"/>
        </w:rPr>
        <w:t xml:space="preserve"> incluant des indices INSEE représentatifs du secteur économique. Le titulaire du marché s’engage à notifier son nouveau prix au lycée, par lettre recommandée avec avis de réception, avec un préavis de 1 mois avant la date prévue pour l’application de l’actualisation.</w:t>
      </w:r>
    </w:p>
    <w:p w:rsidR="003F7C3D" w:rsidRPr="002A52AB" w:rsidRDefault="003F7C3D" w:rsidP="004F6509">
      <w:pPr>
        <w:pStyle w:val="BodyText21"/>
        <w:widowControl/>
        <w:ind w:firstLine="708"/>
        <w:rPr>
          <w:rFonts w:ascii="Arial" w:hAnsi="Arial" w:cs="Arial"/>
          <w:sz w:val="20"/>
        </w:rPr>
      </w:pPr>
    </w:p>
    <w:p w:rsidR="003F7C3D" w:rsidRPr="00DA6337" w:rsidRDefault="003F7C3D" w:rsidP="00DA6337">
      <w:pPr>
        <w:pStyle w:val="BodyText21"/>
        <w:widowControl/>
        <w:spacing w:after="120"/>
        <w:rPr>
          <w:rFonts w:ascii="Arial" w:hAnsi="Arial" w:cs="Arial"/>
          <w:sz w:val="20"/>
          <w:u w:val="single"/>
        </w:rPr>
      </w:pPr>
      <w:r w:rsidRPr="00DA6337">
        <w:rPr>
          <w:rFonts w:ascii="Arial" w:hAnsi="Arial" w:cs="Arial"/>
          <w:sz w:val="20"/>
          <w:u w:val="single"/>
        </w:rPr>
        <w:t>11.2.3  Clause de sauvegarde</w:t>
      </w:r>
    </w:p>
    <w:p w:rsidR="003F7C3D" w:rsidRPr="002A52AB" w:rsidRDefault="003F7C3D" w:rsidP="00696F3A">
      <w:pPr>
        <w:autoSpaceDE w:val="0"/>
        <w:autoSpaceDN w:val="0"/>
        <w:adjustRightInd w:val="0"/>
        <w:jc w:val="both"/>
        <w:rPr>
          <w:rFonts w:ascii="Arial" w:hAnsi="Arial" w:cs="Arial"/>
        </w:rPr>
      </w:pPr>
      <w:r w:rsidRPr="002A52AB">
        <w:rPr>
          <w:rFonts w:ascii="Arial" w:hAnsi="Arial" w:cs="Arial"/>
        </w:rPr>
        <w:t>La personne publique se réserve le droit de résilier sans indemnité le présent marché, dans un délai d’un mois après réception des changements de tarifs, si l’augmentation annue</w:t>
      </w:r>
      <w:r>
        <w:rPr>
          <w:rFonts w:ascii="Arial" w:hAnsi="Arial" w:cs="Arial"/>
        </w:rPr>
        <w:t xml:space="preserve">lle moyenne était supérieure à 5% par </w:t>
      </w:r>
      <w:r w:rsidRPr="002A52AB">
        <w:rPr>
          <w:rFonts w:ascii="Arial" w:hAnsi="Arial" w:cs="Arial"/>
        </w:rPr>
        <w:t>an.</w:t>
      </w:r>
    </w:p>
    <w:p w:rsidR="003F7C3D" w:rsidRPr="002A52AB" w:rsidRDefault="003F7C3D" w:rsidP="004F6509">
      <w:pPr>
        <w:rPr>
          <w:rFonts w:ascii="Arial" w:hAnsi="Arial" w:cs="Arial"/>
        </w:rPr>
      </w:pPr>
    </w:p>
    <w:p w:rsidR="003F7C3D" w:rsidRPr="002A52AB" w:rsidRDefault="003F7C3D" w:rsidP="004F6509">
      <w:pPr>
        <w:rPr>
          <w:rFonts w:ascii="Arial" w:hAnsi="Arial" w:cs="Arial"/>
        </w:rPr>
      </w:pPr>
    </w:p>
    <w:p w:rsidR="003F7C3D" w:rsidRPr="009F0ECE" w:rsidRDefault="003F7C3D">
      <w:pPr>
        <w:pStyle w:val="Titre1"/>
        <w:rPr>
          <w:rFonts w:ascii="Arial" w:hAnsi="Arial" w:cs="Arial"/>
          <w:b/>
          <w:sz w:val="20"/>
          <w:u w:val="single"/>
        </w:rPr>
      </w:pPr>
      <w:bookmarkStart w:id="75" w:name="_Toc86216541"/>
      <w:bookmarkStart w:id="76" w:name="_Toc107395566"/>
      <w:bookmarkStart w:id="77" w:name="_Toc107883557"/>
      <w:bookmarkStart w:id="78" w:name="_Toc107891051"/>
      <w:bookmarkStart w:id="79" w:name="_Toc276975583"/>
      <w:r w:rsidRPr="009F0ECE">
        <w:rPr>
          <w:rFonts w:ascii="Arial" w:hAnsi="Arial" w:cs="Arial"/>
          <w:b/>
          <w:sz w:val="20"/>
          <w:u w:val="single"/>
        </w:rPr>
        <w:t>ARTICLE 12 – CONDITIONS D’EXECUTION OU DE LIVRAISON</w:t>
      </w:r>
      <w:bookmarkEnd w:id="74"/>
      <w:bookmarkEnd w:id="75"/>
      <w:bookmarkEnd w:id="76"/>
      <w:bookmarkEnd w:id="77"/>
      <w:bookmarkEnd w:id="78"/>
      <w:bookmarkEnd w:id="79"/>
    </w:p>
    <w:p w:rsidR="003F7C3D" w:rsidRPr="002A52AB" w:rsidRDefault="003F7C3D">
      <w:pPr>
        <w:pStyle w:val="Titre2"/>
        <w:rPr>
          <w:rFonts w:ascii="Arial" w:hAnsi="Arial" w:cs="Arial"/>
          <w:sz w:val="20"/>
        </w:rPr>
      </w:pPr>
      <w:bookmarkStart w:id="80" w:name="_Toc4982957"/>
    </w:p>
    <w:p w:rsidR="003F7C3D" w:rsidRPr="009F0ECE" w:rsidRDefault="003F7C3D">
      <w:pPr>
        <w:pStyle w:val="Titre2"/>
        <w:rPr>
          <w:rFonts w:ascii="Arial" w:hAnsi="Arial" w:cs="Arial"/>
          <w:sz w:val="20"/>
          <w:u w:val="none"/>
        </w:rPr>
      </w:pPr>
      <w:bookmarkStart w:id="81" w:name="_Toc86216542"/>
      <w:bookmarkStart w:id="82" w:name="_Toc107395567"/>
      <w:bookmarkStart w:id="83" w:name="_Toc107883558"/>
      <w:bookmarkStart w:id="84" w:name="_Toc107891052"/>
      <w:bookmarkStart w:id="85" w:name="_Toc276975584"/>
      <w:r w:rsidRPr="009F0ECE">
        <w:rPr>
          <w:rFonts w:ascii="Arial" w:hAnsi="Arial" w:cs="Arial"/>
          <w:sz w:val="20"/>
          <w:u w:val="none"/>
        </w:rPr>
        <w:t>12.1 – Livraison</w:t>
      </w:r>
      <w:bookmarkEnd w:id="80"/>
      <w:bookmarkEnd w:id="81"/>
      <w:bookmarkEnd w:id="82"/>
      <w:bookmarkEnd w:id="83"/>
      <w:bookmarkEnd w:id="84"/>
      <w:bookmarkEnd w:id="85"/>
    </w:p>
    <w:p w:rsidR="003F7C3D" w:rsidRDefault="003F7C3D" w:rsidP="00696F3A">
      <w:pPr>
        <w:pStyle w:val="Titre9"/>
        <w:ind w:firstLine="0"/>
        <w:jc w:val="both"/>
        <w:rPr>
          <w:color w:val="auto"/>
          <w:sz w:val="20"/>
        </w:rPr>
      </w:pPr>
    </w:p>
    <w:p w:rsidR="003F7C3D" w:rsidRPr="000D59EA" w:rsidRDefault="003F7C3D" w:rsidP="00696F3A">
      <w:pPr>
        <w:pStyle w:val="Titre9"/>
        <w:ind w:firstLine="0"/>
        <w:jc w:val="both"/>
        <w:rPr>
          <w:color w:val="auto"/>
          <w:sz w:val="20"/>
        </w:rPr>
      </w:pPr>
      <w:r w:rsidRPr="000D59EA">
        <w:rPr>
          <w:color w:val="auto"/>
          <w:sz w:val="20"/>
        </w:rPr>
        <w:t xml:space="preserve">L’opérateur économique, une fois avisé des conditions d’accès pour les livraisons à : </w:t>
      </w:r>
      <w:r w:rsidRPr="000D59EA">
        <w:rPr>
          <w:color w:val="auto"/>
          <w:sz w:val="20"/>
          <w:lang w:val="fr-CA"/>
        </w:rPr>
        <w:t xml:space="preserve">Lycée </w:t>
      </w:r>
      <w:r>
        <w:rPr>
          <w:color w:val="auto"/>
          <w:sz w:val="20"/>
          <w:lang w:val="fr-CA"/>
        </w:rPr>
        <w:t>Paul Constans, rue Christophe Thivrier, 03100 Montluçon.</w:t>
      </w:r>
    </w:p>
    <w:p w:rsidR="003F7C3D" w:rsidRPr="002A52AB" w:rsidRDefault="003F7C3D" w:rsidP="000D59EA">
      <w:pPr>
        <w:ind w:left="708"/>
        <w:rPr>
          <w:rFonts w:ascii="Arial" w:hAnsi="Arial" w:cs="Arial"/>
        </w:rPr>
      </w:pPr>
    </w:p>
    <w:p w:rsidR="003F7C3D" w:rsidRPr="002A52AB" w:rsidRDefault="003F7C3D" w:rsidP="000D59EA">
      <w:pPr>
        <w:rPr>
          <w:rFonts w:ascii="Arial" w:hAnsi="Arial" w:cs="Arial"/>
        </w:rPr>
      </w:pPr>
      <w:r w:rsidRPr="002A52AB">
        <w:rPr>
          <w:rFonts w:ascii="Arial" w:hAnsi="Arial" w:cs="Arial"/>
        </w:rPr>
        <w:t>S’engage à en informer son personnel et ses transporteurs éventuels.</w:t>
      </w:r>
    </w:p>
    <w:p w:rsidR="003F7C3D" w:rsidRPr="002A52AB" w:rsidRDefault="003F7C3D" w:rsidP="000D59EA">
      <w:pPr>
        <w:rPr>
          <w:rFonts w:ascii="Arial" w:hAnsi="Arial" w:cs="Arial"/>
        </w:rPr>
      </w:pPr>
    </w:p>
    <w:p w:rsidR="003F7C3D" w:rsidRPr="002A52AB" w:rsidRDefault="003F7C3D" w:rsidP="000D59EA">
      <w:pPr>
        <w:pStyle w:val="Corpsdetexte2"/>
        <w:jc w:val="both"/>
        <w:rPr>
          <w:rFonts w:ascii="Arial" w:hAnsi="Arial" w:cs="Arial"/>
          <w:b w:val="0"/>
          <w:sz w:val="20"/>
        </w:rPr>
      </w:pPr>
      <w:r w:rsidRPr="002A52AB">
        <w:rPr>
          <w:rFonts w:ascii="Arial" w:hAnsi="Arial" w:cs="Arial"/>
          <w:b w:val="0"/>
          <w:sz w:val="20"/>
        </w:rPr>
        <w:t>L’opérateur économique s’engage à fournir toute la documentation, rédigée en langue française, nécessaire à une utilisation et à un fonctionnement correct du matériel et à sa maintenance.</w:t>
      </w:r>
    </w:p>
    <w:p w:rsidR="003F7C3D" w:rsidRPr="002A52AB" w:rsidRDefault="003F7C3D">
      <w:pPr>
        <w:pStyle w:val="Corpsdetexte2"/>
        <w:jc w:val="both"/>
        <w:rPr>
          <w:rFonts w:ascii="Arial" w:hAnsi="Arial" w:cs="Arial"/>
          <w:b w:val="0"/>
          <w:sz w:val="20"/>
        </w:rPr>
      </w:pPr>
    </w:p>
    <w:p w:rsidR="003F7C3D" w:rsidRPr="009F0ECE" w:rsidRDefault="003F7C3D" w:rsidP="00971364">
      <w:pPr>
        <w:pStyle w:val="Titre2"/>
        <w:rPr>
          <w:rFonts w:ascii="Arial" w:hAnsi="Arial" w:cs="Arial"/>
          <w:sz w:val="20"/>
          <w:u w:val="none"/>
        </w:rPr>
      </w:pPr>
      <w:bookmarkStart w:id="86" w:name="_Toc276975585"/>
      <w:bookmarkStart w:id="87" w:name="_Toc4982958"/>
      <w:r w:rsidRPr="009F0ECE">
        <w:rPr>
          <w:rFonts w:ascii="Arial" w:hAnsi="Arial" w:cs="Arial"/>
          <w:sz w:val="20"/>
          <w:u w:val="none"/>
        </w:rPr>
        <w:t>12.2 – Installation</w:t>
      </w:r>
      <w:bookmarkEnd w:id="86"/>
    </w:p>
    <w:p w:rsidR="003F7C3D" w:rsidRPr="002A52AB" w:rsidRDefault="003F7C3D" w:rsidP="00971364">
      <w:pPr>
        <w:rPr>
          <w:rFonts w:ascii="Arial" w:hAnsi="Arial" w:cs="Arial"/>
        </w:rPr>
      </w:pPr>
    </w:p>
    <w:p w:rsidR="003F7C3D" w:rsidRPr="002A52AB" w:rsidRDefault="003F7C3D" w:rsidP="000D59EA">
      <w:pPr>
        <w:autoSpaceDE w:val="0"/>
        <w:autoSpaceDN w:val="0"/>
        <w:adjustRightInd w:val="0"/>
        <w:jc w:val="both"/>
        <w:rPr>
          <w:rFonts w:ascii="Arial" w:hAnsi="Arial" w:cs="Arial"/>
        </w:rPr>
      </w:pPr>
      <w:r w:rsidRPr="002A52AB">
        <w:rPr>
          <w:rFonts w:ascii="Arial" w:hAnsi="Arial" w:cs="Arial"/>
        </w:rPr>
        <w:t>Les opérations d’installation et de mise en service d’un matériel sont effectuées sur le site par le titulaire gratuitement. Elles comprennent le déchargement, le déballage, la mise en service et les essais de bon fonctionnement. Ce travail inclut également la saisie dans les machines des codes utilisateurs, la connexion des ordinateurs aux photocopieurs</w:t>
      </w:r>
      <w:r>
        <w:rPr>
          <w:rFonts w:ascii="Arial" w:hAnsi="Arial" w:cs="Arial"/>
        </w:rPr>
        <w:t xml:space="preserve"> pour l’impression à partir des unités centrales, la connexion au réseau</w:t>
      </w:r>
      <w:r w:rsidRPr="002A52AB">
        <w:rPr>
          <w:rFonts w:ascii="Arial" w:hAnsi="Arial" w:cs="Arial"/>
        </w:rPr>
        <w:t xml:space="preserve">. L’enlèvement des emballages vides est à la charge du titulaire. Ces opérations se feront en présence d’un responsable du lycée. </w:t>
      </w:r>
    </w:p>
    <w:p w:rsidR="003F7C3D" w:rsidRPr="002A52AB" w:rsidRDefault="003F7C3D">
      <w:pPr>
        <w:rPr>
          <w:rFonts w:ascii="Arial" w:hAnsi="Arial" w:cs="Arial"/>
        </w:rPr>
      </w:pPr>
    </w:p>
    <w:p w:rsidR="003F7C3D" w:rsidRPr="009F0ECE" w:rsidRDefault="003F7C3D">
      <w:pPr>
        <w:pStyle w:val="Titre2"/>
        <w:rPr>
          <w:rFonts w:ascii="Arial" w:hAnsi="Arial" w:cs="Arial"/>
          <w:sz w:val="20"/>
          <w:u w:val="none"/>
        </w:rPr>
      </w:pPr>
      <w:bookmarkStart w:id="88" w:name="_Toc86216543"/>
      <w:bookmarkStart w:id="89" w:name="_Toc107395568"/>
      <w:bookmarkStart w:id="90" w:name="_Toc107883559"/>
      <w:bookmarkStart w:id="91" w:name="_Toc107891053"/>
      <w:bookmarkStart w:id="92" w:name="_Toc276975586"/>
      <w:r w:rsidRPr="009F0ECE">
        <w:rPr>
          <w:rFonts w:ascii="Arial" w:hAnsi="Arial" w:cs="Arial"/>
          <w:sz w:val="20"/>
          <w:u w:val="none"/>
        </w:rPr>
        <w:t>12.3 – Vérification et admission</w:t>
      </w:r>
      <w:bookmarkEnd w:id="87"/>
      <w:bookmarkEnd w:id="88"/>
      <w:bookmarkEnd w:id="89"/>
      <w:bookmarkEnd w:id="90"/>
      <w:bookmarkEnd w:id="91"/>
      <w:bookmarkEnd w:id="92"/>
    </w:p>
    <w:p w:rsidR="003F7C3D" w:rsidRPr="002A52AB" w:rsidRDefault="003F7C3D">
      <w:pPr>
        <w:pStyle w:val="Corpsdetexte2"/>
        <w:jc w:val="both"/>
        <w:rPr>
          <w:rFonts w:ascii="Arial" w:hAnsi="Arial" w:cs="Arial"/>
          <w:b w:val="0"/>
          <w:sz w:val="20"/>
        </w:rPr>
      </w:pPr>
    </w:p>
    <w:p w:rsidR="003F7C3D" w:rsidRPr="002A52AB" w:rsidRDefault="003F7C3D" w:rsidP="00032A67">
      <w:pPr>
        <w:pStyle w:val="Corpsdetexte2"/>
        <w:jc w:val="both"/>
        <w:rPr>
          <w:rFonts w:ascii="Arial" w:hAnsi="Arial" w:cs="Arial"/>
          <w:b w:val="0"/>
          <w:sz w:val="20"/>
        </w:rPr>
      </w:pPr>
      <w:bookmarkStart w:id="93" w:name="_Toc4982959"/>
      <w:r w:rsidRPr="002A52AB">
        <w:rPr>
          <w:rFonts w:ascii="Arial" w:hAnsi="Arial" w:cs="Arial"/>
          <w:b w:val="0"/>
          <w:sz w:val="20"/>
        </w:rPr>
        <w:t>Si le matériel est reconnu défectueux lors de la livraison ou de la mise en service, il est remplacé ou remis en état immédiatement par le titulaire et à ses frais. Le matériel doit être muni d’une plaque indiquant le nom du fabriquant, le type de l’appareil et son numéro de fabrication. A l’issue de cette opération d’installation e</w:t>
      </w:r>
      <w:r w:rsidR="00F27751">
        <w:rPr>
          <w:rFonts w:ascii="Arial" w:hAnsi="Arial" w:cs="Arial"/>
          <w:b w:val="0"/>
          <w:sz w:val="20"/>
        </w:rPr>
        <w:t>t de mise en service, un procès-</w:t>
      </w:r>
      <w:r w:rsidRPr="002A52AB">
        <w:rPr>
          <w:rFonts w:ascii="Arial" w:hAnsi="Arial" w:cs="Arial"/>
          <w:b w:val="0"/>
          <w:sz w:val="20"/>
        </w:rPr>
        <w:t>verbal est dressé en double exemplaire, signé par le titulaire du marché et la personne publique. Un exemplaire du PV reviendra à chacun.</w:t>
      </w:r>
    </w:p>
    <w:p w:rsidR="003F7C3D" w:rsidRPr="002A52AB" w:rsidRDefault="003F7C3D" w:rsidP="00032A67">
      <w:pPr>
        <w:pStyle w:val="Titre2"/>
        <w:rPr>
          <w:rFonts w:ascii="Arial" w:hAnsi="Arial" w:cs="Arial"/>
          <w:bCs/>
          <w:sz w:val="20"/>
        </w:rPr>
      </w:pPr>
    </w:p>
    <w:p w:rsidR="003F7C3D" w:rsidRPr="009F0ECE" w:rsidRDefault="003F7C3D" w:rsidP="00032A67">
      <w:pPr>
        <w:pStyle w:val="Titre2"/>
        <w:rPr>
          <w:rFonts w:ascii="Arial" w:hAnsi="Arial" w:cs="Arial"/>
          <w:bCs/>
          <w:sz w:val="20"/>
          <w:u w:val="none"/>
        </w:rPr>
      </w:pPr>
      <w:bookmarkStart w:id="94" w:name="_Toc276975587"/>
      <w:r w:rsidRPr="009F0ECE">
        <w:rPr>
          <w:rFonts w:ascii="Arial" w:hAnsi="Arial" w:cs="Arial"/>
          <w:bCs/>
          <w:sz w:val="20"/>
          <w:u w:val="none"/>
        </w:rPr>
        <w:t>12.4 – Maintenance et dépannage</w:t>
      </w:r>
      <w:bookmarkEnd w:id="94"/>
    </w:p>
    <w:p w:rsidR="003F7C3D" w:rsidRPr="002A52AB" w:rsidRDefault="003F7C3D" w:rsidP="00032A67">
      <w:pPr>
        <w:rPr>
          <w:rFonts w:ascii="Arial" w:hAnsi="Arial" w:cs="Arial"/>
        </w:rPr>
      </w:pPr>
    </w:p>
    <w:p w:rsidR="003F7C3D" w:rsidRPr="002A52AB" w:rsidRDefault="003F7C3D" w:rsidP="00032A67">
      <w:pPr>
        <w:pStyle w:val="Corpsdetexte2"/>
        <w:jc w:val="both"/>
        <w:rPr>
          <w:rFonts w:ascii="Arial" w:hAnsi="Arial" w:cs="Arial"/>
          <w:b w:val="0"/>
          <w:sz w:val="20"/>
        </w:rPr>
      </w:pPr>
      <w:r w:rsidRPr="002A52AB">
        <w:rPr>
          <w:rFonts w:ascii="Arial" w:hAnsi="Arial" w:cs="Arial"/>
          <w:b w:val="0"/>
          <w:sz w:val="20"/>
        </w:rPr>
        <w:t>Le titulaire assume pendant toute la durée du marché la maintenance des appareils et garantit leur parfait fonctionnement. La maintenance est destinée à assurer un fonctionnement parfait et constant du matériel.</w:t>
      </w:r>
    </w:p>
    <w:p w:rsidR="003F7C3D" w:rsidRDefault="003F7C3D" w:rsidP="00032A67">
      <w:pPr>
        <w:pStyle w:val="Corpsdetexte2"/>
        <w:jc w:val="both"/>
        <w:rPr>
          <w:rFonts w:ascii="Arial" w:hAnsi="Arial" w:cs="Arial"/>
          <w:b w:val="0"/>
          <w:sz w:val="20"/>
        </w:rPr>
      </w:pPr>
    </w:p>
    <w:p w:rsidR="003F7C3D" w:rsidRPr="002A52AB" w:rsidRDefault="003F7C3D" w:rsidP="00032A67">
      <w:pPr>
        <w:pStyle w:val="Corpsdetexte2"/>
        <w:jc w:val="both"/>
        <w:rPr>
          <w:rFonts w:ascii="Arial" w:hAnsi="Arial" w:cs="Arial"/>
          <w:b w:val="0"/>
          <w:sz w:val="20"/>
        </w:rPr>
      </w:pPr>
      <w:r w:rsidRPr="002A52AB">
        <w:rPr>
          <w:rFonts w:ascii="Arial" w:hAnsi="Arial" w:cs="Arial"/>
          <w:b w:val="0"/>
          <w:sz w:val="20"/>
        </w:rPr>
        <w:t>L’entretien hors pannes sera effectué régulièrement conformément au mémoire de présentation de l’offre. Cet entretien comprendra la mise à jour des carnets d’entretien de chaque appareil où seront mentionnées les observations du technicien. L’entretien comprendra le remplacement des pièces défectueuses éventuellement constatées. Tous les frais occasionnés par la mise en oeuvre de cet entretien notamment ceux liés aux déplacements de la main d’oeuvre et au remplacement des pièces seront à la charge du titulaire.</w:t>
      </w:r>
    </w:p>
    <w:p w:rsidR="003F7C3D" w:rsidRDefault="003F7C3D" w:rsidP="00032A67">
      <w:pPr>
        <w:pStyle w:val="Corpsdetexte2"/>
        <w:jc w:val="both"/>
        <w:rPr>
          <w:rFonts w:ascii="Arial" w:hAnsi="Arial" w:cs="Arial"/>
          <w:b w:val="0"/>
          <w:sz w:val="20"/>
        </w:rPr>
      </w:pPr>
    </w:p>
    <w:p w:rsidR="003F7C3D" w:rsidRPr="002A52AB" w:rsidRDefault="003F7C3D" w:rsidP="00032A67">
      <w:pPr>
        <w:pStyle w:val="Corpsdetexte2"/>
        <w:jc w:val="both"/>
        <w:rPr>
          <w:rFonts w:ascii="Arial" w:hAnsi="Arial" w:cs="Arial"/>
          <w:b w:val="0"/>
          <w:sz w:val="20"/>
        </w:rPr>
      </w:pPr>
      <w:r w:rsidRPr="002A52AB">
        <w:rPr>
          <w:rFonts w:ascii="Arial" w:hAnsi="Arial" w:cs="Arial"/>
          <w:b w:val="0"/>
          <w:sz w:val="20"/>
        </w:rPr>
        <w:t>Le dépannage des machines est effectué sur simple appel téléphonique de la part du service d’intendance. En cas de panne</w:t>
      </w:r>
      <w:r>
        <w:rPr>
          <w:rFonts w:ascii="Arial" w:hAnsi="Arial" w:cs="Arial"/>
          <w:b w:val="0"/>
          <w:sz w:val="20"/>
        </w:rPr>
        <w:t xml:space="preserve"> le titulaire aura un délai maximum de 5</w:t>
      </w:r>
      <w:r w:rsidRPr="002A52AB">
        <w:rPr>
          <w:rFonts w:ascii="Arial" w:hAnsi="Arial" w:cs="Arial"/>
          <w:b w:val="0"/>
          <w:sz w:val="20"/>
        </w:rPr>
        <w:t xml:space="preserve"> heures pour intervenir à compter de la réception de l’appel. Les dépannages seront effectués pendant les heures d’ouverture du lycée, c’est à dire entre 8h</w:t>
      </w:r>
      <w:r>
        <w:rPr>
          <w:rFonts w:ascii="Arial" w:hAnsi="Arial" w:cs="Arial"/>
          <w:b w:val="0"/>
          <w:sz w:val="20"/>
        </w:rPr>
        <w:t xml:space="preserve"> </w:t>
      </w:r>
      <w:r w:rsidRPr="002A52AB">
        <w:rPr>
          <w:rFonts w:ascii="Arial" w:hAnsi="Arial" w:cs="Arial"/>
          <w:b w:val="0"/>
          <w:sz w:val="20"/>
        </w:rPr>
        <w:t>00 et 17h</w:t>
      </w:r>
      <w:r>
        <w:rPr>
          <w:rFonts w:ascii="Arial" w:hAnsi="Arial" w:cs="Arial"/>
          <w:b w:val="0"/>
          <w:sz w:val="20"/>
        </w:rPr>
        <w:t xml:space="preserve"> 3</w:t>
      </w:r>
      <w:r w:rsidRPr="002A52AB">
        <w:rPr>
          <w:rFonts w:ascii="Arial" w:hAnsi="Arial" w:cs="Arial"/>
          <w:b w:val="0"/>
          <w:sz w:val="20"/>
        </w:rPr>
        <w:t>0.Les dépannages seront consignés sur le carnet d’entretien de l’appareil.</w:t>
      </w:r>
    </w:p>
    <w:p w:rsidR="003F7C3D" w:rsidRDefault="003F7C3D" w:rsidP="00032A67">
      <w:pPr>
        <w:pStyle w:val="Corpsdetexte2"/>
        <w:jc w:val="both"/>
        <w:rPr>
          <w:rFonts w:ascii="Arial" w:hAnsi="Arial" w:cs="Arial"/>
          <w:b w:val="0"/>
          <w:sz w:val="20"/>
        </w:rPr>
      </w:pPr>
    </w:p>
    <w:p w:rsidR="003F7C3D" w:rsidRPr="002A52AB" w:rsidRDefault="003F7C3D" w:rsidP="00032A67">
      <w:pPr>
        <w:pStyle w:val="Corpsdetexte2"/>
        <w:jc w:val="both"/>
        <w:rPr>
          <w:rFonts w:ascii="Arial" w:hAnsi="Arial" w:cs="Arial"/>
          <w:b w:val="0"/>
          <w:sz w:val="20"/>
        </w:rPr>
      </w:pPr>
      <w:r w:rsidRPr="002A52AB">
        <w:rPr>
          <w:rFonts w:ascii="Arial" w:hAnsi="Arial" w:cs="Arial"/>
          <w:b w:val="0"/>
          <w:sz w:val="20"/>
        </w:rPr>
        <w:t>Pour ce faire chaque copieur sera livré avec un carnet d’entretien restant sur place, afin d’indiquer la date, la nature de l’intervention et le cas échéant, le changement des pièces.</w:t>
      </w:r>
    </w:p>
    <w:p w:rsidR="003F7C3D" w:rsidRDefault="003F7C3D" w:rsidP="00032A67">
      <w:pPr>
        <w:pStyle w:val="Corpsdetexte2"/>
        <w:jc w:val="both"/>
        <w:rPr>
          <w:rFonts w:ascii="Arial" w:hAnsi="Arial" w:cs="Arial"/>
          <w:b w:val="0"/>
          <w:sz w:val="20"/>
        </w:rPr>
      </w:pPr>
    </w:p>
    <w:p w:rsidR="003F7C3D" w:rsidRPr="002A52AB" w:rsidRDefault="003F7C3D" w:rsidP="00032A67">
      <w:pPr>
        <w:pStyle w:val="Corpsdetexte2"/>
        <w:jc w:val="both"/>
        <w:rPr>
          <w:rFonts w:ascii="Arial" w:hAnsi="Arial" w:cs="Arial"/>
          <w:b w:val="0"/>
          <w:sz w:val="20"/>
        </w:rPr>
      </w:pPr>
      <w:r w:rsidRPr="002A52AB">
        <w:rPr>
          <w:rFonts w:ascii="Arial" w:hAnsi="Arial" w:cs="Arial"/>
          <w:b w:val="0"/>
          <w:sz w:val="20"/>
        </w:rPr>
        <w:t>Si une panne sans réparation</w:t>
      </w:r>
      <w:r>
        <w:rPr>
          <w:rFonts w:ascii="Arial" w:hAnsi="Arial" w:cs="Arial"/>
          <w:b w:val="0"/>
          <w:sz w:val="20"/>
        </w:rPr>
        <w:t xml:space="preserve"> immédiate</w:t>
      </w:r>
      <w:r w:rsidRPr="002A52AB">
        <w:rPr>
          <w:rFonts w:ascii="Arial" w:hAnsi="Arial" w:cs="Arial"/>
          <w:b w:val="0"/>
          <w:sz w:val="20"/>
        </w:rPr>
        <w:t xml:space="preserve"> devait durer plus de 48 heures le titulaire s’engage à fournir une machine de remplacement de même volume, sans frais supplémentaire</w:t>
      </w:r>
      <w:r>
        <w:rPr>
          <w:rFonts w:ascii="Arial" w:hAnsi="Arial" w:cs="Arial"/>
          <w:b w:val="0"/>
          <w:sz w:val="20"/>
        </w:rPr>
        <w:t>,</w:t>
      </w:r>
      <w:r w:rsidRPr="002A52AB">
        <w:rPr>
          <w:rFonts w:ascii="Arial" w:hAnsi="Arial" w:cs="Arial"/>
          <w:b w:val="0"/>
          <w:sz w:val="20"/>
        </w:rPr>
        <w:t xml:space="preserve"> pendant toute la durée de l’immobilisation de l’équipement.</w:t>
      </w:r>
    </w:p>
    <w:p w:rsidR="003F7C3D" w:rsidRDefault="003F7C3D" w:rsidP="00032A67">
      <w:pPr>
        <w:pStyle w:val="Corpsdetexte2"/>
        <w:jc w:val="both"/>
        <w:rPr>
          <w:rFonts w:ascii="Arial" w:hAnsi="Arial" w:cs="Arial"/>
          <w:b w:val="0"/>
          <w:sz w:val="20"/>
        </w:rPr>
      </w:pPr>
    </w:p>
    <w:p w:rsidR="003F7C3D" w:rsidRDefault="003F7C3D" w:rsidP="00032A67">
      <w:pPr>
        <w:pStyle w:val="Corpsdetexte2"/>
        <w:jc w:val="both"/>
        <w:rPr>
          <w:rFonts w:ascii="Arial" w:hAnsi="Arial" w:cs="Arial"/>
          <w:b w:val="0"/>
          <w:sz w:val="20"/>
        </w:rPr>
      </w:pPr>
      <w:r>
        <w:rPr>
          <w:rFonts w:ascii="Arial" w:hAnsi="Arial" w:cs="Arial"/>
          <w:b w:val="0"/>
          <w:sz w:val="20"/>
        </w:rPr>
        <w:t>Le fournisseur peut faire figurer dans son offre des prestations de maintenance supplémentaires ou des délais d’intervention réduits.</w:t>
      </w:r>
    </w:p>
    <w:p w:rsidR="003F7C3D" w:rsidRDefault="003F7C3D" w:rsidP="00032A67">
      <w:pPr>
        <w:pStyle w:val="Corpsdetexte2"/>
        <w:jc w:val="both"/>
        <w:rPr>
          <w:rFonts w:ascii="Arial" w:hAnsi="Arial" w:cs="Arial"/>
          <w:b w:val="0"/>
          <w:sz w:val="20"/>
        </w:rPr>
      </w:pPr>
    </w:p>
    <w:p w:rsidR="003F7C3D" w:rsidRDefault="003F7C3D" w:rsidP="00032A67">
      <w:pPr>
        <w:pStyle w:val="Corpsdetexte2"/>
        <w:jc w:val="both"/>
        <w:rPr>
          <w:rFonts w:ascii="Arial" w:hAnsi="Arial" w:cs="Arial"/>
          <w:b w:val="0"/>
          <w:sz w:val="20"/>
        </w:rPr>
      </w:pPr>
    </w:p>
    <w:p w:rsidR="003F7C3D" w:rsidRDefault="003F7C3D" w:rsidP="00032A67">
      <w:pPr>
        <w:pStyle w:val="Corpsdetexte2"/>
        <w:jc w:val="both"/>
        <w:rPr>
          <w:rFonts w:ascii="Arial" w:hAnsi="Arial" w:cs="Arial"/>
          <w:b w:val="0"/>
          <w:sz w:val="20"/>
        </w:rPr>
      </w:pPr>
    </w:p>
    <w:p w:rsidR="003F7C3D" w:rsidRPr="002A52AB" w:rsidRDefault="003F7C3D" w:rsidP="00032A67">
      <w:pPr>
        <w:pStyle w:val="Corpsdetexte2"/>
        <w:jc w:val="both"/>
        <w:rPr>
          <w:rFonts w:ascii="Arial" w:hAnsi="Arial" w:cs="Arial"/>
          <w:b w:val="0"/>
          <w:sz w:val="20"/>
        </w:rPr>
      </w:pPr>
    </w:p>
    <w:p w:rsidR="003F7C3D" w:rsidRPr="009F0ECE" w:rsidRDefault="003F7C3D" w:rsidP="00032A67">
      <w:pPr>
        <w:pStyle w:val="Titre2"/>
        <w:rPr>
          <w:rFonts w:ascii="Arial" w:hAnsi="Arial" w:cs="Arial"/>
          <w:bCs/>
          <w:sz w:val="20"/>
          <w:u w:val="none"/>
        </w:rPr>
      </w:pPr>
      <w:bookmarkStart w:id="95" w:name="_Toc276975588"/>
      <w:r w:rsidRPr="009F0ECE">
        <w:rPr>
          <w:rFonts w:ascii="Arial" w:hAnsi="Arial" w:cs="Arial"/>
          <w:bCs/>
          <w:sz w:val="20"/>
          <w:u w:val="none"/>
        </w:rPr>
        <w:lastRenderedPageBreak/>
        <w:t>12.5 – Fourniture des pièces</w:t>
      </w:r>
      <w:bookmarkEnd w:id="95"/>
    </w:p>
    <w:p w:rsidR="003F7C3D" w:rsidRPr="002A52AB" w:rsidRDefault="003F7C3D" w:rsidP="00032A67">
      <w:pPr>
        <w:rPr>
          <w:rFonts w:ascii="Arial" w:hAnsi="Arial" w:cs="Arial"/>
        </w:rPr>
      </w:pPr>
    </w:p>
    <w:p w:rsidR="003F7C3D" w:rsidRPr="002A52AB" w:rsidRDefault="003F7C3D" w:rsidP="00032A67">
      <w:pPr>
        <w:pStyle w:val="Corpsdetexte2"/>
        <w:jc w:val="both"/>
        <w:rPr>
          <w:rFonts w:ascii="Arial" w:hAnsi="Arial" w:cs="Arial"/>
          <w:b w:val="0"/>
          <w:sz w:val="20"/>
        </w:rPr>
      </w:pPr>
      <w:r w:rsidRPr="002A52AB">
        <w:rPr>
          <w:rFonts w:ascii="Arial" w:hAnsi="Arial" w:cs="Arial"/>
          <w:b w:val="0"/>
          <w:sz w:val="20"/>
        </w:rPr>
        <w:t>Le titulaire assure la fourniture des pièces de rechange nécessaire aux opérations ci-dessus. Il s’agit de pièces neuves ne présentant aucun défaut de matière ou de fabrication. Les pièces enlevées aux fins du remplacement deviennent propriété du titulaire.</w:t>
      </w:r>
    </w:p>
    <w:p w:rsidR="003F7C3D" w:rsidRPr="002A52AB" w:rsidRDefault="003F7C3D" w:rsidP="00032A67">
      <w:pPr>
        <w:pStyle w:val="Corpsdetexte2"/>
        <w:jc w:val="left"/>
        <w:rPr>
          <w:rFonts w:ascii="Arial" w:hAnsi="Arial" w:cs="Arial"/>
          <w:b w:val="0"/>
          <w:sz w:val="20"/>
        </w:rPr>
      </w:pPr>
    </w:p>
    <w:p w:rsidR="003F7C3D" w:rsidRPr="009F0ECE" w:rsidRDefault="003F7C3D" w:rsidP="00032A67">
      <w:pPr>
        <w:pStyle w:val="Titre2"/>
        <w:rPr>
          <w:rFonts w:ascii="Arial" w:hAnsi="Arial" w:cs="Arial"/>
          <w:bCs/>
          <w:sz w:val="20"/>
          <w:u w:val="none"/>
        </w:rPr>
      </w:pPr>
      <w:bookmarkStart w:id="96" w:name="_Toc276975589"/>
      <w:r w:rsidRPr="009F0ECE">
        <w:rPr>
          <w:rFonts w:ascii="Arial" w:hAnsi="Arial" w:cs="Arial"/>
          <w:bCs/>
          <w:sz w:val="20"/>
          <w:u w:val="none"/>
        </w:rPr>
        <w:t>12.6 – Fourniture de consommables</w:t>
      </w:r>
      <w:bookmarkEnd w:id="96"/>
    </w:p>
    <w:p w:rsidR="003F7C3D" w:rsidRPr="00032A67" w:rsidRDefault="003F7C3D" w:rsidP="00032A67"/>
    <w:p w:rsidR="003F7C3D" w:rsidRPr="002A52AB" w:rsidRDefault="003F7C3D" w:rsidP="00032A67">
      <w:pPr>
        <w:pStyle w:val="Corpsdetexte2"/>
        <w:jc w:val="both"/>
        <w:rPr>
          <w:rFonts w:ascii="Arial" w:hAnsi="Arial" w:cs="Arial"/>
          <w:b w:val="0"/>
          <w:sz w:val="20"/>
        </w:rPr>
      </w:pPr>
      <w:r w:rsidRPr="002A52AB">
        <w:rPr>
          <w:rFonts w:ascii="Arial" w:hAnsi="Arial" w:cs="Arial"/>
          <w:b w:val="0"/>
          <w:sz w:val="20"/>
        </w:rPr>
        <w:t>Le titulaire assure la fourniture sans frais supplémentaires de l’ensemble des consommables (tonner, agrafes) nécessaires au fonctionnement des équipements à l’exclusion du papier et des supports spéciaux. Le tout sans frais de port.</w:t>
      </w:r>
      <w:r>
        <w:rPr>
          <w:rFonts w:ascii="Arial" w:hAnsi="Arial" w:cs="Arial"/>
          <w:b w:val="0"/>
          <w:sz w:val="20"/>
        </w:rPr>
        <w:t xml:space="preserve"> Il assure la récupération gratuite des tonners usagés.</w:t>
      </w:r>
    </w:p>
    <w:p w:rsidR="003F7C3D" w:rsidRPr="002A52AB" w:rsidRDefault="003F7C3D" w:rsidP="00032A67">
      <w:pPr>
        <w:pStyle w:val="Titre2"/>
        <w:jc w:val="both"/>
        <w:rPr>
          <w:rFonts w:ascii="Arial" w:hAnsi="Arial" w:cs="Arial"/>
          <w:bCs/>
          <w:sz w:val="20"/>
        </w:rPr>
      </w:pPr>
    </w:p>
    <w:p w:rsidR="003F7C3D" w:rsidRPr="009F0ECE" w:rsidRDefault="003F7C3D" w:rsidP="00032A67">
      <w:pPr>
        <w:pStyle w:val="Titre2"/>
        <w:rPr>
          <w:rFonts w:ascii="Arial" w:hAnsi="Arial" w:cs="Arial"/>
          <w:bCs/>
          <w:sz w:val="20"/>
          <w:u w:val="none"/>
        </w:rPr>
      </w:pPr>
      <w:bookmarkStart w:id="97" w:name="_Toc276975590"/>
      <w:r w:rsidRPr="009F0ECE">
        <w:rPr>
          <w:rFonts w:ascii="Arial" w:hAnsi="Arial" w:cs="Arial"/>
          <w:bCs/>
          <w:sz w:val="20"/>
          <w:u w:val="none"/>
        </w:rPr>
        <w:t>12.7 – Remplacement des équipements</w:t>
      </w:r>
      <w:bookmarkEnd w:id="97"/>
    </w:p>
    <w:p w:rsidR="003F7C3D" w:rsidRPr="002A52AB" w:rsidRDefault="003F7C3D" w:rsidP="00032A67">
      <w:pPr>
        <w:rPr>
          <w:rFonts w:ascii="Arial" w:hAnsi="Arial" w:cs="Arial"/>
        </w:rPr>
      </w:pPr>
    </w:p>
    <w:p w:rsidR="003F7C3D" w:rsidRPr="002A52AB" w:rsidRDefault="003F7C3D" w:rsidP="00032A67">
      <w:pPr>
        <w:pStyle w:val="Corpsdetexte2"/>
        <w:jc w:val="both"/>
        <w:rPr>
          <w:rFonts w:ascii="Arial" w:hAnsi="Arial" w:cs="Arial"/>
          <w:b w:val="0"/>
          <w:sz w:val="20"/>
        </w:rPr>
      </w:pPr>
      <w:r w:rsidRPr="002A52AB">
        <w:rPr>
          <w:rFonts w:ascii="Arial" w:hAnsi="Arial" w:cs="Arial"/>
          <w:b w:val="0"/>
          <w:sz w:val="20"/>
        </w:rPr>
        <w:t>Si un équipement fourni se trouvait ne pas convenir au service reprographie ou présent</w:t>
      </w:r>
      <w:r>
        <w:rPr>
          <w:rFonts w:ascii="Arial" w:hAnsi="Arial" w:cs="Arial"/>
          <w:b w:val="0"/>
          <w:sz w:val="20"/>
        </w:rPr>
        <w:t>er des pannes trop fréquentes, l</w:t>
      </w:r>
      <w:r w:rsidRPr="002A52AB">
        <w:rPr>
          <w:rFonts w:ascii="Arial" w:hAnsi="Arial" w:cs="Arial"/>
          <w:b w:val="0"/>
          <w:sz w:val="20"/>
        </w:rPr>
        <w:t xml:space="preserve">e Pouvoir Adjudicateur se réserve le droit </w:t>
      </w:r>
      <w:r>
        <w:rPr>
          <w:rFonts w:ascii="Arial" w:hAnsi="Arial" w:cs="Arial"/>
          <w:b w:val="0"/>
          <w:sz w:val="20"/>
        </w:rPr>
        <w:t>d’exiger</w:t>
      </w:r>
      <w:r w:rsidRPr="002A52AB">
        <w:rPr>
          <w:rFonts w:ascii="Arial" w:hAnsi="Arial" w:cs="Arial"/>
          <w:b w:val="0"/>
          <w:sz w:val="20"/>
        </w:rPr>
        <w:t xml:space="preserve"> le remplacement du matériel par simple lettre recommandée avec accusé de réception.</w:t>
      </w:r>
    </w:p>
    <w:p w:rsidR="003F7C3D" w:rsidRPr="002A52AB" w:rsidRDefault="003F7C3D" w:rsidP="00326888">
      <w:pPr>
        <w:pStyle w:val="Corpsdetexte2"/>
        <w:ind w:firstLine="708"/>
        <w:jc w:val="left"/>
        <w:rPr>
          <w:rFonts w:ascii="Arial" w:hAnsi="Arial" w:cs="Arial"/>
          <w:b w:val="0"/>
          <w:sz w:val="20"/>
        </w:rPr>
      </w:pPr>
    </w:p>
    <w:p w:rsidR="003F7C3D" w:rsidRDefault="003F7C3D" w:rsidP="0024172D">
      <w:pPr>
        <w:pStyle w:val="Titre2"/>
        <w:rPr>
          <w:rFonts w:ascii="Arial" w:hAnsi="Arial" w:cs="Arial"/>
          <w:bCs/>
          <w:sz w:val="20"/>
          <w:u w:val="none"/>
        </w:rPr>
      </w:pPr>
      <w:bookmarkStart w:id="98" w:name="_Toc276975591"/>
    </w:p>
    <w:p w:rsidR="003F7C3D" w:rsidRPr="009F0ECE" w:rsidRDefault="003F7C3D" w:rsidP="0024172D">
      <w:pPr>
        <w:pStyle w:val="Titre2"/>
        <w:rPr>
          <w:rFonts w:ascii="Arial" w:hAnsi="Arial" w:cs="Arial"/>
          <w:bCs/>
          <w:sz w:val="20"/>
        </w:rPr>
      </w:pPr>
      <w:r w:rsidRPr="009F0ECE">
        <w:rPr>
          <w:rFonts w:ascii="Arial" w:hAnsi="Arial" w:cs="Arial"/>
          <w:bCs/>
          <w:sz w:val="20"/>
        </w:rPr>
        <w:t>ARTICLE 13 – DEPLACEMENT DE MATERIEL</w:t>
      </w:r>
      <w:bookmarkEnd w:id="98"/>
    </w:p>
    <w:p w:rsidR="003F7C3D" w:rsidRPr="002A52AB" w:rsidRDefault="003F7C3D" w:rsidP="00F8166B">
      <w:pPr>
        <w:rPr>
          <w:rFonts w:ascii="Arial" w:hAnsi="Arial" w:cs="Arial"/>
        </w:rPr>
      </w:pPr>
    </w:p>
    <w:p w:rsidR="003F7C3D" w:rsidRPr="002A52AB" w:rsidRDefault="003F7C3D" w:rsidP="009F0ECE">
      <w:pPr>
        <w:pStyle w:val="Corpsdetexte2"/>
        <w:jc w:val="both"/>
        <w:rPr>
          <w:rFonts w:ascii="Arial" w:hAnsi="Arial" w:cs="Arial"/>
          <w:b w:val="0"/>
          <w:sz w:val="20"/>
        </w:rPr>
      </w:pPr>
      <w:r w:rsidRPr="002A52AB">
        <w:rPr>
          <w:rFonts w:ascii="Arial" w:hAnsi="Arial" w:cs="Arial"/>
          <w:b w:val="0"/>
          <w:sz w:val="20"/>
        </w:rPr>
        <w:t>Le lycée est tenu d’informer le titulaire de tout déplacement de matériel à son initiative. Le titulaire n’est pas responsable d’un déplacement effectué par le lycée.</w:t>
      </w:r>
    </w:p>
    <w:p w:rsidR="003F7C3D" w:rsidRDefault="003F7C3D" w:rsidP="009F0ECE">
      <w:pPr>
        <w:rPr>
          <w:rFonts w:ascii="Arial" w:hAnsi="Arial" w:cs="Arial"/>
        </w:rPr>
      </w:pPr>
    </w:p>
    <w:p w:rsidR="003F7C3D" w:rsidRPr="002A52AB" w:rsidRDefault="003F7C3D" w:rsidP="009F0ECE">
      <w:pPr>
        <w:rPr>
          <w:rFonts w:ascii="Arial" w:hAnsi="Arial" w:cs="Arial"/>
        </w:rPr>
      </w:pPr>
    </w:p>
    <w:p w:rsidR="003F7C3D" w:rsidRPr="009F0ECE" w:rsidRDefault="003F7C3D" w:rsidP="009F0ECE">
      <w:pPr>
        <w:pStyle w:val="Titre1"/>
        <w:rPr>
          <w:rFonts w:ascii="Arial" w:hAnsi="Arial" w:cs="Arial"/>
          <w:b/>
          <w:sz w:val="20"/>
          <w:u w:val="single"/>
        </w:rPr>
      </w:pPr>
      <w:bookmarkStart w:id="99" w:name="_Toc86216544"/>
      <w:bookmarkStart w:id="100" w:name="_Toc107395569"/>
      <w:bookmarkStart w:id="101" w:name="_Toc107883560"/>
      <w:bookmarkStart w:id="102" w:name="_Toc107891054"/>
      <w:bookmarkStart w:id="103" w:name="_Toc276975592"/>
      <w:r w:rsidRPr="009F0ECE">
        <w:rPr>
          <w:rFonts w:ascii="Arial" w:hAnsi="Arial" w:cs="Arial"/>
          <w:b/>
          <w:sz w:val="20"/>
          <w:u w:val="single"/>
        </w:rPr>
        <w:t>ARTICLE 14 – GARANTIES</w:t>
      </w:r>
      <w:bookmarkEnd w:id="93"/>
      <w:bookmarkEnd w:id="99"/>
      <w:bookmarkEnd w:id="100"/>
      <w:bookmarkEnd w:id="101"/>
      <w:bookmarkEnd w:id="102"/>
      <w:bookmarkEnd w:id="103"/>
    </w:p>
    <w:p w:rsidR="003F7C3D" w:rsidRPr="002A52AB" w:rsidRDefault="003F7C3D" w:rsidP="009F0ECE">
      <w:pPr>
        <w:pStyle w:val="Titre2"/>
        <w:rPr>
          <w:rFonts w:ascii="Arial" w:hAnsi="Arial" w:cs="Arial"/>
          <w:sz w:val="20"/>
        </w:rPr>
      </w:pPr>
      <w:bookmarkStart w:id="104" w:name="_Toc4982960"/>
    </w:p>
    <w:p w:rsidR="003F7C3D" w:rsidRPr="009F0ECE" w:rsidRDefault="003F7C3D" w:rsidP="009F0ECE">
      <w:pPr>
        <w:pStyle w:val="Titre2"/>
        <w:rPr>
          <w:rFonts w:ascii="Arial" w:hAnsi="Arial" w:cs="Arial"/>
          <w:sz w:val="20"/>
          <w:u w:val="none"/>
        </w:rPr>
      </w:pPr>
      <w:bookmarkStart w:id="105" w:name="_Toc86216545"/>
      <w:bookmarkStart w:id="106" w:name="_Toc107395570"/>
      <w:bookmarkStart w:id="107" w:name="_Toc107883561"/>
      <w:bookmarkStart w:id="108" w:name="_Toc107891055"/>
      <w:bookmarkStart w:id="109" w:name="_Toc276975593"/>
      <w:r w:rsidRPr="009F0ECE">
        <w:rPr>
          <w:rFonts w:ascii="Arial" w:hAnsi="Arial" w:cs="Arial"/>
          <w:sz w:val="20"/>
          <w:u w:val="none"/>
        </w:rPr>
        <w:t>14.1 – Garanties techniques</w:t>
      </w:r>
      <w:bookmarkEnd w:id="104"/>
      <w:bookmarkEnd w:id="105"/>
      <w:bookmarkEnd w:id="106"/>
      <w:bookmarkEnd w:id="107"/>
      <w:bookmarkEnd w:id="108"/>
      <w:bookmarkEnd w:id="109"/>
    </w:p>
    <w:p w:rsidR="003F7C3D" w:rsidRPr="002A52AB" w:rsidRDefault="003F7C3D" w:rsidP="009F0ECE">
      <w:pPr>
        <w:rPr>
          <w:rFonts w:ascii="Arial" w:hAnsi="Arial" w:cs="Arial"/>
        </w:rPr>
      </w:pPr>
    </w:p>
    <w:p w:rsidR="003F7C3D" w:rsidRPr="002A52AB" w:rsidRDefault="003F7C3D" w:rsidP="009F0ECE">
      <w:pPr>
        <w:pStyle w:val="Corpsdetexte3"/>
        <w:jc w:val="both"/>
        <w:rPr>
          <w:rFonts w:ascii="Arial" w:hAnsi="Arial" w:cs="Arial"/>
          <w:color w:val="FF0000"/>
          <w:sz w:val="20"/>
        </w:rPr>
      </w:pPr>
      <w:r w:rsidRPr="002A52AB">
        <w:rPr>
          <w:rFonts w:ascii="Arial" w:hAnsi="Arial" w:cs="Arial"/>
          <w:sz w:val="20"/>
        </w:rPr>
        <w:t>Les fournitures sont garanties contre tout vice de matières et de fabrication pendant au minimum 12 mois</w:t>
      </w:r>
      <w:r w:rsidRPr="002A52AB">
        <w:rPr>
          <w:rFonts w:ascii="Arial" w:hAnsi="Arial" w:cs="Arial"/>
          <w:color w:val="FF0000"/>
          <w:sz w:val="20"/>
        </w:rPr>
        <w:t xml:space="preserve"> </w:t>
      </w:r>
      <w:r w:rsidRPr="002A52AB">
        <w:rPr>
          <w:rFonts w:ascii="Arial" w:hAnsi="Arial" w:cs="Arial"/>
          <w:sz w:val="20"/>
        </w:rPr>
        <w:t>ou la période proposée sauf si l’opérateur économique a prévu une garantie supérieure à ce délai dans son offre qui se substitue à la garantie minimale. Dans tous les cas, elle commence à compter du jour de l’admission dans les conditions prévues à l’article 25 du CCAG-FCS.</w:t>
      </w:r>
    </w:p>
    <w:p w:rsidR="003F7C3D" w:rsidRPr="002A52AB" w:rsidRDefault="003F7C3D" w:rsidP="009F0ECE">
      <w:pPr>
        <w:pStyle w:val="Corpsdetexte3"/>
        <w:jc w:val="both"/>
        <w:rPr>
          <w:rFonts w:ascii="Arial" w:hAnsi="Arial" w:cs="Arial"/>
          <w:sz w:val="20"/>
        </w:rPr>
      </w:pPr>
    </w:p>
    <w:p w:rsidR="003F7C3D" w:rsidRPr="009F0ECE" w:rsidRDefault="003F7C3D" w:rsidP="009F0ECE">
      <w:pPr>
        <w:pStyle w:val="Titre2"/>
        <w:rPr>
          <w:rFonts w:ascii="Arial" w:hAnsi="Arial" w:cs="Arial"/>
          <w:sz w:val="20"/>
          <w:u w:val="none"/>
        </w:rPr>
      </w:pPr>
      <w:bookmarkStart w:id="110" w:name="_Toc4982961"/>
      <w:bookmarkStart w:id="111" w:name="_Toc9067956"/>
      <w:bookmarkStart w:id="112" w:name="_Toc86216546"/>
      <w:bookmarkStart w:id="113" w:name="_Toc107395571"/>
      <w:bookmarkStart w:id="114" w:name="_Toc107883562"/>
      <w:bookmarkStart w:id="115" w:name="_Toc107891056"/>
      <w:bookmarkStart w:id="116" w:name="_Toc276975594"/>
      <w:r w:rsidRPr="009F0ECE">
        <w:rPr>
          <w:rFonts w:ascii="Arial" w:hAnsi="Arial" w:cs="Arial"/>
          <w:sz w:val="20"/>
          <w:u w:val="none"/>
        </w:rPr>
        <w:t>14.2 – Assurances</w:t>
      </w:r>
      <w:bookmarkEnd w:id="110"/>
      <w:bookmarkEnd w:id="111"/>
      <w:bookmarkEnd w:id="112"/>
      <w:bookmarkEnd w:id="113"/>
      <w:bookmarkEnd w:id="114"/>
      <w:bookmarkEnd w:id="115"/>
      <w:bookmarkEnd w:id="116"/>
    </w:p>
    <w:p w:rsidR="003F7C3D" w:rsidRPr="009F0ECE" w:rsidRDefault="003F7C3D" w:rsidP="009F0ECE"/>
    <w:p w:rsidR="003F7C3D" w:rsidRPr="002A52AB" w:rsidRDefault="003F7C3D" w:rsidP="009F0ECE">
      <w:pPr>
        <w:pStyle w:val="Corpsdetexte3"/>
        <w:jc w:val="both"/>
        <w:rPr>
          <w:rFonts w:ascii="Arial" w:hAnsi="Arial" w:cs="Arial"/>
          <w:sz w:val="20"/>
        </w:rPr>
      </w:pPr>
      <w:r w:rsidRPr="002A52AB">
        <w:rPr>
          <w:rFonts w:ascii="Arial" w:hAnsi="Arial" w:cs="Arial"/>
          <w:sz w:val="20"/>
        </w:rPr>
        <w:t>Dans un délai de 15 jours, à compter de la notification du marché, l’opérateur économique, le mandataire ainsi que les éventuels cotraitants doivent justifier qu’ils ont une assurance responsabilité civile professionnelle à moins qu’il(s) ai(en)t fourni le document avec leur offre.</w:t>
      </w:r>
    </w:p>
    <w:p w:rsidR="003F7C3D" w:rsidRDefault="003F7C3D" w:rsidP="009F0ECE">
      <w:pPr>
        <w:pStyle w:val="Titre1"/>
        <w:rPr>
          <w:rFonts w:ascii="Arial" w:hAnsi="Arial" w:cs="Arial"/>
          <w:b/>
          <w:sz w:val="20"/>
        </w:rPr>
      </w:pPr>
      <w:bookmarkStart w:id="117" w:name="_Toc276975595"/>
    </w:p>
    <w:p w:rsidR="003F7C3D" w:rsidRDefault="003F7C3D" w:rsidP="009F0ECE">
      <w:pPr>
        <w:pStyle w:val="Titre1"/>
        <w:rPr>
          <w:rFonts w:ascii="Arial" w:hAnsi="Arial" w:cs="Arial"/>
          <w:b/>
          <w:sz w:val="20"/>
        </w:rPr>
      </w:pPr>
    </w:p>
    <w:p w:rsidR="003F7C3D" w:rsidRPr="009F0ECE" w:rsidRDefault="003F7C3D" w:rsidP="009F0ECE">
      <w:pPr>
        <w:pStyle w:val="Titre1"/>
        <w:rPr>
          <w:rFonts w:ascii="Arial" w:hAnsi="Arial" w:cs="Arial"/>
          <w:b/>
          <w:sz w:val="20"/>
          <w:u w:val="single"/>
        </w:rPr>
      </w:pPr>
      <w:r w:rsidRPr="009F0ECE">
        <w:rPr>
          <w:rFonts w:ascii="Arial" w:hAnsi="Arial" w:cs="Arial"/>
          <w:b/>
          <w:sz w:val="20"/>
          <w:u w:val="single"/>
        </w:rPr>
        <w:t>ARTICLE 15 – DOCUMENTATION ET FORMATION</w:t>
      </w:r>
      <w:bookmarkEnd w:id="117"/>
    </w:p>
    <w:p w:rsidR="003F7C3D" w:rsidRPr="002A52AB" w:rsidRDefault="003F7C3D" w:rsidP="009F0ECE">
      <w:pPr>
        <w:jc w:val="both"/>
        <w:rPr>
          <w:rFonts w:ascii="Arial" w:hAnsi="Arial" w:cs="Arial"/>
        </w:rPr>
      </w:pPr>
    </w:p>
    <w:p w:rsidR="003F7C3D" w:rsidRPr="002A52AB" w:rsidRDefault="003F7C3D" w:rsidP="009F0ECE">
      <w:pPr>
        <w:autoSpaceDE w:val="0"/>
        <w:autoSpaceDN w:val="0"/>
        <w:adjustRightInd w:val="0"/>
        <w:jc w:val="both"/>
        <w:rPr>
          <w:rFonts w:ascii="Arial" w:hAnsi="Arial" w:cs="Arial"/>
        </w:rPr>
      </w:pPr>
      <w:r w:rsidRPr="002A52AB">
        <w:rPr>
          <w:rFonts w:ascii="Arial" w:hAnsi="Arial" w:cs="Arial"/>
        </w:rPr>
        <w:t xml:space="preserve">Les photocopieurs seront livrés </w:t>
      </w:r>
      <w:r>
        <w:rPr>
          <w:rFonts w:ascii="Arial" w:hAnsi="Arial" w:cs="Arial"/>
        </w:rPr>
        <w:t xml:space="preserve">gratuitement </w:t>
      </w:r>
      <w:r w:rsidRPr="002A52AB">
        <w:rPr>
          <w:rFonts w:ascii="Arial" w:hAnsi="Arial" w:cs="Arial"/>
        </w:rPr>
        <w:t>avec une documentation claire et détaillée en langue française. Le titulaire assurera lors de l’installation des photocopieurs, une formation de l’utilisation des appareils auprès des utilisateurs. Cette formation sera gratuite.</w:t>
      </w:r>
    </w:p>
    <w:p w:rsidR="003F7C3D" w:rsidRPr="002A52AB" w:rsidRDefault="003F7C3D" w:rsidP="009F0ECE">
      <w:pPr>
        <w:jc w:val="both"/>
        <w:rPr>
          <w:rFonts w:ascii="Arial" w:hAnsi="Arial" w:cs="Arial"/>
        </w:rPr>
      </w:pPr>
    </w:p>
    <w:p w:rsidR="003F7C3D" w:rsidRPr="002A52AB" w:rsidRDefault="003F7C3D" w:rsidP="009F0ECE">
      <w:pPr>
        <w:jc w:val="both"/>
        <w:rPr>
          <w:rFonts w:ascii="Arial" w:hAnsi="Arial" w:cs="Arial"/>
        </w:rPr>
      </w:pPr>
    </w:p>
    <w:p w:rsidR="003F7C3D" w:rsidRPr="009F0ECE" w:rsidRDefault="003F7C3D" w:rsidP="009F0ECE">
      <w:pPr>
        <w:pStyle w:val="Titre2"/>
        <w:rPr>
          <w:rFonts w:ascii="Arial" w:hAnsi="Arial" w:cs="Arial"/>
          <w:sz w:val="20"/>
        </w:rPr>
      </w:pPr>
      <w:bookmarkStart w:id="118" w:name="_Toc445802051"/>
      <w:bookmarkStart w:id="119" w:name="_Toc481460026"/>
      <w:bookmarkStart w:id="120" w:name="_Toc4982962"/>
      <w:bookmarkStart w:id="121" w:name="_Toc9067957"/>
      <w:bookmarkStart w:id="122" w:name="_Toc86216547"/>
      <w:bookmarkStart w:id="123" w:name="_Toc107395572"/>
      <w:bookmarkStart w:id="124" w:name="_Toc107883563"/>
      <w:bookmarkStart w:id="125" w:name="_Toc107891057"/>
      <w:bookmarkStart w:id="126" w:name="_Toc276975596"/>
      <w:r w:rsidRPr="009F0ECE">
        <w:rPr>
          <w:rFonts w:ascii="Arial" w:hAnsi="Arial" w:cs="Arial"/>
          <w:sz w:val="20"/>
        </w:rPr>
        <w:t>ARTICLE 16 – DELAIS D’EXECUTION - PENALITES POUR RETARD</w:t>
      </w:r>
      <w:bookmarkEnd w:id="118"/>
      <w:bookmarkEnd w:id="119"/>
      <w:bookmarkEnd w:id="120"/>
      <w:bookmarkEnd w:id="121"/>
      <w:bookmarkEnd w:id="122"/>
      <w:bookmarkEnd w:id="123"/>
      <w:bookmarkEnd w:id="124"/>
      <w:bookmarkEnd w:id="125"/>
      <w:bookmarkEnd w:id="126"/>
      <w:r w:rsidRPr="009F0ECE">
        <w:rPr>
          <w:rFonts w:ascii="Arial" w:hAnsi="Arial" w:cs="Arial"/>
          <w:sz w:val="20"/>
        </w:rPr>
        <w:t xml:space="preserve"> </w:t>
      </w:r>
    </w:p>
    <w:p w:rsidR="003F7C3D" w:rsidRPr="002A52AB" w:rsidRDefault="003F7C3D" w:rsidP="009C3F6E">
      <w:pPr>
        <w:jc w:val="both"/>
        <w:rPr>
          <w:rFonts w:ascii="Arial" w:hAnsi="Arial" w:cs="Arial"/>
          <w:b/>
          <w:u w:val="single"/>
        </w:rPr>
      </w:pPr>
    </w:p>
    <w:p w:rsidR="003F7C3D" w:rsidRPr="009F0ECE" w:rsidRDefault="003F7C3D" w:rsidP="009C3F6E">
      <w:pPr>
        <w:pStyle w:val="Titre2"/>
        <w:rPr>
          <w:rFonts w:ascii="Arial" w:hAnsi="Arial" w:cs="Arial"/>
          <w:bCs/>
          <w:sz w:val="20"/>
          <w:u w:val="none"/>
        </w:rPr>
      </w:pPr>
      <w:bookmarkStart w:id="127" w:name="_Toc276975597"/>
      <w:r w:rsidRPr="009F0ECE">
        <w:rPr>
          <w:rFonts w:ascii="Arial" w:hAnsi="Arial" w:cs="Arial"/>
          <w:bCs/>
          <w:sz w:val="20"/>
          <w:u w:val="none"/>
        </w:rPr>
        <w:t>16.1- Délai de livraison</w:t>
      </w:r>
      <w:bookmarkEnd w:id="127"/>
    </w:p>
    <w:p w:rsidR="003F7C3D" w:rsidRPr="009F0ECE" w:rsidRDefault="003F7C3D" w:rsidP="009C3F6E"/>
    <w:p w:rsidR="003F7C3D" w:rsidRPr="002A52AB" w:rsidRDefault="003F7C3D" w:rsidP="009C3F6E">
      <w:pPr>
        <w:jc w:val="both"/>
        <w:rPr>
          <w:rFonts w:ascii="Arial" w:hAnsi="Arial" w:cs="Arial"/>
        </w:rPr>
      </w:pPr>
      <w:r w:rsidRPr="002A52AB">
        <w:rPr>
          <w:rFonts w:ascii="Arial" w:hAnsi="Arial" w:cs="Arial"/>
        </w:rPr>
        <w:t>Le délai contractuel d’exécution est celui de la livraison.</w:t>
      </w:r>
    </w:p>
    <w:p w:rsidR="003F7C3D" w:rsidRPr="002A52AB" w:rsidRDefault="003F7C3D" w:rsidP="009C3F6E">
      <w:pPr>
        <w:pStyle w:val="BodyText21"/>
        <w:widowControl/>
        <w:rPr>
          <w:rFonts w:ascii="Arial" w:hAnsi="Arial" w:cs="Arial"/>
          <w:sz w:val="20"/>
        </w:rPr>
      </w:pPr>
      <w:r w:rsidRPr="002A52AB">
        <w:rPr>
          <w:rFonts w:ascii="Arial" w:hAnsi="Arial" w:cs="Arial"/>
          <w:sz w:val="20"/>
        </w:rPr>
        <w:t>Par dérogation à l’article 13.3 du CCAG / FCS, la prolongation éventuelle du délai d’exécution est accordée par l’émetteur du bon de commande ou son mandataire habilité en lieu et place du Pouvoir Adjudicateur.</w:t>
      </w:r>
    </w:p>
    <w:p w:rsidR="003F7C3D" w:rsidRPr="002A52AB" w:rsidRDefault="003F7C3D" w:rsidP="009C3F6E">
      <w:pPr>
        <w:jc w:val="both"/>
        <w:rPr>
          <w:rFonts w:ascii="Arial" w:hAnsi="Arial" w:cs="Arial"/>
        </w:rPr>
      </w:pPr>
    </w:p>
    <w:p w:rsidR="003F7C3D" w:rsidRDefault="003F7C3D" w:rsidP="00A61B9A">
      <w:pPr>
        <w:jc w:val="both"/>
        <w:rPr>
          <w:rFonts w:ascii="Arial" w:hAnsi="Arial" w:cs="Arial"/>
        </w:rPr>
      </w:pPr>
      <w:r w:rsidRPr="002A52AB">
        <w:rPr>
          <w:rFonts w:ascii="Arial" w:hAnsi="Arial" w:cs="Arial"/>
        </w:rPr>
        <w:t xml:space="preserve">Lorsque le délai contractuel d’exécution est dépassé par le fait de l’opérateur économique, celui-ci encourt, sans mise en demeure préalable, des pénalités calculées selon un montant forfaitaire : 150 € </w:t>
      </w:r>
      <w:r>
        <w:rPr>
          <w:rFonts w:ascii="Arial" w:hAnsi="Arial" w:cs="Arial"/>
        </w:rPr>
        <w:t xml:space="preserve">TTC </w:t>
      </w:r>
      <w:r w:rsidRPr="002A52AB">
        <w:rPr>
          <w:rFonts w:ascii="Arial" w:hAnsi="Arial" w:cs="Arial"/>
        </w:rPr>
        <w:t>par jour calendaire.</w:t>
      </w:r>
    </w:p>
    <w:p w:rsidR="003F7C3D" w:rsidRPr="00A61B9A" w:rsidRDefault="003F7C3D" w:rsidP="00A61B9A">
      <w:pPr>
        <w:jc w:val="both"/>
        <w:rPr>
          <w:rFonts w:ascii="Arial" w:hAnsi="Arial" w:cs="Arial"/>
        </w:rPr>
      </w:pPr>
    </w:p>
    <w:p w:rsidR="003F7C3D" w:rsidRDefault="003F7C3D" w:rsidP="009C3F6E">
      <w:pPr>
        <w:pStyle w:val="Titre2"/>
        <w:rPr>
          <w:rFonts w:ascii="Arial" w:hAnsi="Arial" w:cs="Arial"/>
          <w:bCs/>
          <w:sz w:val="20"/>
          <w:u w:val="none"/>
        </w:rPr>
      </w:pPr>
      <w:bookmarkStart w:id="128" w:name="_Toc276975598"/>
      <w:r w:rsidRPr="009C3F6E">
        <w:rPr>
          <w:rFonts w:ascii="Arial" w:hAnsi="Arial" w:cs="Arial"/>
          <w:bCs/>
          <w:sz w:val="20"/>
          <w:u w:val="none"/>
        </w:rPr>
        <w:lastRenderedPageBreak/>
        <w:t>16.2 – Délai d’intervention</w:t>
      </w:r>
      <w:bookmarkEnd w:id="128"/>
    </w:p>
    <w:p w:rsidR="003F7C3D" w:rsidRPr="009C3F6E" w:rsidRDefault="003F7C3D" w:rsidP="009C3F6E"/>
    <w:p w:rsidR="003F7C3D" w:rsidRPr="002A52AB" w:rsidRDefault="003F7C3D" w:rsidP="009C3F6E">
      <w:pPr>
        <w:jc w:val="both"/>
        <w:rPr>
          <w:rFonts w:ascii="Arial" w:hAnsi="Arial" w:cs="Arial"/>
        </w:rPr>
      </w:pPr>
      <w:r w:rsidRPr="002A52AB">
        <w:rPr>
          <w:rFonts w:ascii="Arial" w:hAnsi="Arial" w:cs="Arial"/>
        </w:rPr>
        <w:t>Par dérogation à l’article 14.1 du CCAG, en cas de panne</w:t>
      </w:r>
      <w:r>
        <w:rPr>
          <w:rFonts w:ascii="Arial" w:hAnsi="Arial" w:cs="Arial"/>
        </w:rPr>
        <w:t>,</w:t>
      </w:r>
      <w:r w:rsidRPr="002A52AB">
        <w:rPr>
          <w:rFonts w:ascii="Arial" w:hAnsi="Arial" w:cs="Arial"/>
        </w:rPr>
        <w:t xml:space="preserve"> une pénalité de 15 € </w:t>
      </w:r>
      <w:r>
        <w:rPr>
          <w:rFonts w:ascii="Arial" w:hAnsi="Arial" w:cs="Arial"/>
        </w:rPr>
        <w:t xml:space="preserve">TTC </w:t>
      </w:r>
      <w:r w:rsidRPr="002A52AB">
        <w:rPr>
          <w:rFonts w:ascii="Arial" w:hAnsi="Arial" w:cs="Arial"/>
        </w:rPr>
        <w:t xml:space="preserve">par heure de retard sera appliquée au candidat en cas de non respect des délais d’intervention prévus </w:t>
      </w:r>
      <w:r>
        <w:rPr>
          <w:rFonts w:ascii="Arial" w:hAnsi="Arial" w:cs="Arial"/>
        </w:rPr>
        <w:t>à l’article 12-4 du présent CCP</w:t>
      </w:r>
      <w:r w:rsidRPr="002A52AB">
        <w:rPr>
          <w:rFonts w:ascii="Arial" w:hAnsi="Arial" w:cs="Arial"/>
        </w:rPr>
        <w:t xml:space="preserve"> </w:t>
      </w:r>
      <w:r>
        <w:rPr>
          <w:rFonts w:ascii="Arial" w:hAnsi="Arial" w:cs="Arial"/>
        </w:rPr>
        <w:t>ou dans l’offre du candidat.</w:t>
      </w:r>
      <w:r w:rsidRPr="002A52AB">
        <w:rPr>
          <w:rFonts w:ascii="Arial" w:hAnsi="Arial" w:cs="Arial"/>
        </w:rPr>
        <w:t>.</w:t>
      </w:r>
    </w:p>
    <w:p w:rsidR="003F7C3D" w:rsidRPr="002A52AB" w:rsidRDefault="003F7C3D" w:rsidP="009C3F6E">
      <w:pPr>
        <w:rPr>
          <w:rFonts w:ascii="Arial" w:hAnsi="Arial" w:cs="Arial"/>
        </w:rPr>
      </w:pPr>
      <w:bookmarkStart w:id="129" w:name="_Toc444926197"/>
      <w:bookmarkStart w:id="130" w:name="_Toc445802053"/>
      <w:bookmarkStart w:id="131" w:name="_Toc481460028"/>
      <w:bookmarkStart w:id="132" w:name="_Toc4982963"/>
      <w:bookmarkStart w:id="133" w:name="_Toc9067958"/>
    </w:p>
    <w:p w:rsidR="003F7C3D" w:rsidRPr="002A52AB" w:rsidRDefault="003F7C3D" w:rsidP="009C3F6E">
      <w:pPr>
        <w:rPr>
          <w:rFonts w:ascii="Arial" w:hAnsi="Arial" w:cs="Arial"/>
        </w:rPr>
      </w:pPr>
      <w:r w:rsidRPr="002A52AB">
        <w:rPr>
          <w:rFonts w:ascii="Arial" w:hAnsi="Arial" w:cs="Arial"/>
        </w:rPr>
        <w:tab/>
      </w:r>
    </w:p>
    <w:p w:rsidR="003F7C3D" w:rsidRPr="003742F8" w:rsidRDefault="003F7C3D" w:rsidP="009C3F6E">
      <w:pPr>
        <w:pStyle w:val="Titre1"/>
        <w:rPr>
          <w:rFonts w:ascii="Arial" w:hAnsi="Arial" w:cs="Arial"/>
          <w:b/>
          <w:sz w:val="20"/>
          <w:u w:val="single"/>
        </w:rPr>
      </w:pPr>
      <w:bookmarkStart w:id="134" w:name="_Toc497127310"/>
      <w:bookmarkStart w:id="135" w:name="_Toc497551864"/>
      <w:bookmarkStart w:id="136" w:name="_Toc497619526"/>
      <w:bookmarkStart w:id="137" w:name="_Toc86216548"/>
      <w:bookmarkStart w:id="138" w:name="_Toc107395573"/>
      <w:bookmarkStart w:id="139" w:name="_Toc107883564"/>
      <w:bookmarkStart w:id="140" w:name="_Toc107891058"/>
      <w:bookmarkStart w:id="141" w:name="_Toc276975599"/>
      <w:bookmarkStart w:id="142" w:name="_Toc445802054"/>
      <w:bookmarkStart w:id="143" w:name="_Toc481460029"/>
      <w:bookmarkStart w:id="144" w:name="_Toc4982964"/>
      <w:bookmarkStart w:id="145" w:name="_Toc9067959"/>
      <w:bookmarkEnd w:id="129"/>
      <w:bookmarkEnd w:id="130"/>
      <w:bookmarkEnd w:id="131"/>
      <w:bookmarkEnd w:id="132"/>
      <w:bookmarkEnd w:id="133"/>
      <w:r w:rsidRPr="003742F8">
        <w:rPr>
          <w:rFonts w:ascii="Arial" w:hAnsi="Arial" w:cs="Arial"/>
          <w:b/>
          <w:sz w:val="20"/>
          <w:u w:val="single"/>
        </w:rPr>
        <w:t xml:space="preserve">ARTICLE 17– </w:t>
      </w:r>
      <w:bookmarkEnd w:id="134"/>
      <w:bookmarkEnd w:id="135"/>
      <w:bookmarkEnd w:id="136"/>
      <w:r w:rsidRPr="003742F8">
        <w:rPr>
          <w:rFonts w:ascii="Arial" w:hAnsi="Arial" w:cs="Arial"/>
          <w:b/>
          <w:sz w:val="20"/>
          <w:u w:val="single"/>
        </w:rPr>
        <w:t>DELAI DE PAIEMENT ET INTERETS MORATOIRES</w:t>
      </w:r>
      <w:bookmarkEnd w:id="137"/>
      <w:bookmarkEnd w:id="138"/>
      <w:bookmarkEnd w:id="139"/>
      <w:bookmarkEnd w:id="140"/>
      <w:bookmarkEnd w:id="141"/>
    </w:p>
    <w:p w:rsidR="003F7C3D" w:rsidRPr="002A52AB" w:rsidRDefault="003F7C3D" w:rsidP="009C3F6E">
      <w:pPr>
        <w:pStyle w:val="RedPara"/>
        <w:ind w:left="0"/>
        <w:rPr>
          <w:rFonts w:cs="Arial"/>
          <w:sz w:val="20"/>
        </w:rPr>
      </w:pPr>
      <w:r w:rsidRPr="002A52AB">
        <w:rPr>
          <w:rFonts w:cs="Arial"/>
          <w:sz w:val="20"/>
        </w:rPr>
        <w:t>Le délai global de paiement est fixé à 30 jours, sous réserve qu’aucune anomalie ne soit relevée lors de la vérification, et le défaut de paiement dans les délais prévus fait courir de plein droit, et sans autre formalité, des intérêts moratoires au bénéfice du titulaire ou du sous-traitant payé directement.</w:t>
      </w:r>
    </w:p>
    <w:p w:rsidR="003F7C3D" w:rsidRPr="002A52AB" w:rsidRDefault="003F7C3D" w:rsidP="009C3F6E">
      <w:pPr>
        <w:pStyle w:val="Corpsdetexte3"/>
        <w:jc w:val="both"/>
        <w:rPr>
          <w:rFonts w:ascii="Arial" w:hAnsi="Arial" w:cs="Arial"/>
          <w:sz w:val="20"/>
        </w:rPr>
      </w:pPr>
    </w:p>
    <w:p w:rsidR="003F7C3D" w:rsidRPr="002A52AB" w:rsidRDefault="003F7C3D" w:rsidP="009C3F6E">
      <w:pPr>
        <w:tabs>
          <w:tab w:val="left" w:pos="284"/>
          <w:tab w:val="left" w:pos="3402"/>
        </w:tabs>
        <w:jc w:val="both"/>
        <w:rPr>
          <w:rFonts w:ascii="Arial" w:hAnsi="Arial" w:cs="Arial"/>
        </w:rPr>
      </w:pPr>
      <w:r w:rsidRPr="002A52AB">
        <w:rPr>
          <w:rFonts w:ascii="Arial" w:hAnsi="Arial" w:cs="Arial"/>
        </w:rPr>
        <w:t>La facture devra comporter les indications suivantes :</w:t>
      </w:r>
    </w:p>
    <w:p w:rsidR="003F7C3D" w:rsidRPr="002A52AB" w:rsidRDefault="003F7C3D" w:rsidP="009C3F6E">
      <w:pPr>
        <w:ind w:left="567"/>
        <w:rPr>
          <w:rFonts w:ascii="Arial" w:hAnsi="Arial" w:cs="Arial"/>
        </w:rPr>
      </w:pPr>
    </w:p>
    <w:p w:rsidR="003F7C3D" w:rsidRPr="002A52AB" w:rsidRDefault="003F7C3D" w:rsidP="009C3F6E">
      <w:pPr>
        <w:ind w:left="567"/>
        <w:rPr>
          <w:rFonts w:ascii="Arial" w:hAnsi="Arial" w:cs="Arial"/>
        </w:rPr>
      </w:pPr>
      <w:r w:rsidRPr="002A52AB">
        <w:rPr>
          <w:rFonts w:ascii="Arial" w:hAnsi="Arial" w:cs="Arial"/>
        </w:rPr>
        <w:t>- la référence au présent marché,</w:t>
      </w:r>
    </w:p>
    <w:p w:rsidR="003F7C3D" w:rsidRPr="002A52AB" w:rsidRDefault="003F7C3D" w:rsidP="009C3F6E">
      <w:pPr>
        <w:ind w:left="567"/>
        <w:rPr>
          <w:rFonts w:ascii="Arial" w:hAnsi="Arial" w:cs="Arial"/>
        </w:rPr>
      </w:pPr>
      <w:r w:rsidRPr="002A52AB">
        <w:rPr>
          <w:rFonts w:ascii="Arial" w:hAnsi="Arial" w:cs="Arial"/>
        </w:rPr>
        <w:t>- la référence du bon de commande,</w:t>
      </w:r>
    </w:p>
    <w:p w:rsidR="003F7C3D" w:rsidRPr="002A52AB" w:rsidRDefault="003F7C3D" w:rsidP="009C3F6E">
      <w:pPr>
        <w:ind w:left="567"/>
        <w:rPr>
          <w:rFonts w:ascii="Arial" w:hAnsi="Arial" w:cs="Arial"/>
        </w:rPr>
      </w:pPr>
      <w:r w:rsidRPr="002A52AB">
        <w:rPr>
          <w:rFonts w:ascii="Arial" w:hAnsi="Arial" w:cs="Arial"/>
        </w:rPr>
        <w:t>- le nom et l’adresse complète du service destinataire des prestations,</w:t>
      </w:r>
    </w:p>
    <w:p w:rsidR="003F7C3D" w:rsidRPr="002A52AB" w:rsidRDefault="003F7C3D" w:rsidP="009C3F6E">
      <w:pPr>
        <w:ind w:left="567"/>
        <w:rPr>
          <w:rFonts w:ascii="Arial" w:hAnsi="Arial" w:cs="Arial"/>
        </w:rPr>
      </w:pPr>
      <w:r w:rsidRPr="002A52AB">
        <w:rPr>
          <w:rFonts w:ascii="Arial" w:hAnsi="Arial" w:cs="Arial"/>
        </w:rPr>
        <w:t>- la désignation de l’émetteur du bon de commande,</w:t>
      </w:r>
    </w:p>
    <w:p w:rsidR="003F7C3D" w:rsidRDefault="003F7C3D" w:rsidP="009C3F6E">
      <w:pPr>
        <w:ind w:left="567"/>
        <w:rPr>
          <w:rFonts w:ascii="Arial" w:hAnsi="Arial" w:cs="Arial"/>
        </w:rPr>
      </w:pPr>
      <w:r w:rsidRPr="002A52AB">
        <w:rPr>
          <w:rFonts w:ascii="Arial" w:hAnsi="Arial" w:cs="Arial"/>
        </w:rPr>
        <w:t>- le numéro de compte bancaire ou postal du titulaire, tel qu’il est précisé dans l’acte d’engagement.</w:t>
      </w:r>
    </w:p>
    <w:p w:rsidR="003F7C3D" w:rsidRPr="002A52AB" w:rsidRDefault="003F7C3D" w:rsidP="009C3F6E">
      <w:pPr>
        <w:ind w:left="567"/>
        <w:rPr>
          <w:rFonts w:ascii="Arial" w:hAnsi="Arial" w:cs="Arial"/>
        </w:rPr>
      </w:pPr>
      <w:r>
        <w:rPr>
          <w:rFonts w:ascii="Arial" w:hAnsi="Arial" w:cs="Arial"/>
        </w:rPr>
        <w:t>- les éléments demandés par ailleurs dans ce document (art 11-2 notamment)</w:t>
      </w:r>
    </w:p>
    <w:p w:rsidR="003F7C3D" w:rsidRPr="002A52AB" w:rsidRDefault="003F7C3D" w:rsidP="009C3F6E">
      <w:pPr>
        <w:tabs>
          <w:tab w:val="left" w:pos="284"/>
          <w:tab w:val="left" w:pos="426"/>
          <w:tab w:val="left" w:pos="3402"/>
        </w:tabs>
        <w:jc w:val="both"/>
        <w:rPr>
          <w:rFonts w:ascii="Arial" w:hAnsi="Arial" w:cs="Arial"/>
        </w:rPr>
      </w:pPr>
    </w:p>
    <w:p w:rsidR="003F7C3D" w:rsidRPr="002A52AB" w:rsidRDefault="003F7C3D" w:rsidP="009C3F6E">
      <w:pPr>
        <w:tabs>
          <w:tab w:val="left" w:pos="284"/>
          <w:tab w:val="left" w:pos="3119"/>
        </w:tabs>
        <w:jc w:val="both"/>
        <w:rPr>
          <w:rFonts w:ascii="Arial" w:hAnsi="Arial" w:cs="Arial"/>
        </w:rPr>
      </w:pPr>
      <w:r w:rsidRPr="002A52AB">
        <w:rPr>
          <w:rFonts w:ascii="Arial" w:hAnsi="Arial" w:cs="Arial"/>
        </w:rPr>
        <w:t>Sont désignés pour les règlements :</w:t>
      </w:r>
    </w:p>
    <w:p w:rsidR="003F7C3D" w:rsidRPr="002A52AB" w:rsidRDefault="003F7C3D" w:rsidP="009C3F6E">
      <w:pPr>
        <w:tabs>
          <w:tab w:val="left" w:pos="284"/>
          <w:tab w:val="left" w:pos="3119"/>
          <w:tab w:val="left" w:pos="3261"/>
        </w:tabs>
        <w:jc w:val="both"/>
        <w:rPr>
          <w:rFonts w:ascii="Arial" w:hAnsi="Arial" w:cs="Arial"/>
        </w:rPr>
      </w:pPr>
      <w:r w:rsidRPr="002A52AB">
        <w:rPr>
          <w:rFonts w:ascii="Arial" w:hAnsi="Arial" w:cs="Arial"/>
          <w:b/>
        </w:rPr>
        <w:t>Ordonnateur :</w:t>
      </w:r>
      <w:r>
        <w:rPr>
          <w:rFonts w:ascii="Arial" w:hAnsi="Arial" w:cs="Arial"/>
          <w:b/>
        </w:rPr>
        <w:t xml:space="preserve"> </w:t>
      </w:r>
      <w:r w:rsidRPr="002A52AB">
        <w:rPr>
          <w:rFonts w:ascii="Arial" w:hAnsi="Arial" w:cs="Arial"/>
        </w:rPr>
        <w:t>M</w:t>
      </w:r>
      <w:r>
        <w:rPr>
          <w:rFonts w:ascii="Arial" w:hAnsi="Arial" w:cs="Arial"/>
        </w:rPr>
        <w:t>onsieur</w:t>
      </w:r>
      <w:r w:rsidRPr="002A52AB">
        <w:rPr>
          <w:rFonts w:ascii="Arial" w:hAnsi="Arial" w:cs="Arial"/>
        </w:rPr>
        <w:t xml:space="preserve"> le Provis</w:t>
      </w:r>
      <w:r>
        <w:rPr>
          <w:rFonts w:ascii="Arial" w:hAnsi="Arial" w:cs="Arial"/>
        </w:rPr>
        <w:t xml:space="preserve">eur : </w:t>
      </w:r>
      <w:r w:rsidR="00F27751">
        <w:rPr>
          <w:rFonts w:ascii="Arial" w:hAnsi="Arial" w:cs="Arial"/>
        </w:rPr>
        <w:t>xxx xxx</w:t>
      </w:r>
      <w:r w:rsidRPr="002A52AB">
        <w:rPr>
          <w:rFonts w:ascii="Arial" w:hAnsi="Arial" w:cs="Arial"/>
        </w:rPr>
        <w:t xml:space="preserve"> </w:t>
      </w:r>
    </w:p>
    <w:p w:rsidR="003F7C3D" w:rsidRPr="002A52AB" w:rsidRDefault="003F7C3D" w:rsidP="009C3F6E">
      <w:pPr>
        <w:tabs>
          <w:tab w:val="left" w:pos="284"/>
          <w:tab w:val="left" w:pos="3119"/>
          <w:tab w:val="left" w:pos="3261"/>
        </w:tabs>
        <w:jc w:val="both"/>
        <w:rPr>
          <w:rFonts w:ascii="Arial" w:hAnsi="Arial" w:cs="Arial"/>
        </w:rPr>
      </w:pPr>
    </w:p>
    <w:p w:rsidR="003F7C3D" w:rsidRPr="002A52AB" w:rsidRDefault="003F7C3D" w:rsidP="009C3F6E">
      <w:pPr>
        <w:tabs>
          <w:tab w:val="left" w:pos="284"/>
          <w:tab w:val="left" w:pos="3119"/>
          <w:tab w:val="left" w:pos="3261"/>
        </w:tabs>
        <w:jc w:val="both"/>
        <w:rPr>
          <w:rFonts w:ascii="Arial" w:hAnsi="Arial" w:cs="Arial"/>
        </w:rPr>
      </w:pPr>
      <w:r w:rsidRPr="002A52AB">
        <w:rPr>
          <w:rFonts w:ascii="Arial" w:hAnsi="Arial" w:cs="Arial"/>
          <w:b/>
        </w:rPr>
        <w:t>Comptable assignataire des paiements :</w:t>
      </w:r>
      <w:r>
        <w:rPr>
          <w:rFonts w:ascii="Arial" w:hAnsi="Arial" w:cs="Arial"/>
        </w:rPr>
        <w:t xml:space="preserve"> </w:t>
      </w:r>
      <w:r w:rsidRPr="002A52AB">
        <w:rPr>
          <w:rFonts w:ascii="Arial" w:hAnsi="Arial" w:cs="Arial"/>
        </w:rPr>
        <w:t>Monsieur l'agent compt</w:t>
      </w:r>
      <w:r>
        <w:rPr>
          <w:rFonts w:ascii="Arial" w:hAnsi="Arial" w:cs="Arial"/>
        </w:rPr>
        <w:t>able du Lycée Paul Constans : BLANC Bernard</w:t>
      </w:r>
    </w:p>
    <w:p w:rsidR="003F7C3D" w:rsidRPr="002A52AB" w:rsidRDefault="003F7C3D" w:rsidP="009C3F6E">
      <w:pPr>
        <w:pStyle w:val="Titre1"/>
        <w:rPr>
          <w:rFonts w:ascii="Arial" w:hAnsi="Arial" w:cs="Arial"/>
          <w:b/>
          <w:sz w:val="20"/>
        </w:rPr>
      </w:pPr>
    </w:p>
    <w:p w:rsidR="003F7C3D" w:rsidRDefault="003F7C3D" w:rsidP="009C3F6E">
      <w:pPr>
        <w:pStyle w:val="Titre1"/>
        <w:rPr>
          <w:rFonts w:ascii="Arial" w:hAnsi="Arial" w:cs="Arial"/>
          <w:b/>
          <w:sz w:val="20"/>
        </w:rPr>
      </w:pPr>
      <w:bookmarkStart w:id="146" w:name="_Toc276975600"/>
      <w:bookmarkStart w:id="147" w:name="_Toc86216549"/>
      <w:bookmarkStart w:id="148" w:name="_Toc107395574"/>
      <w:bookmarkStart w:id="149" w:name="_Toc107883565"/>
      <w:bookmarkStart w:id="150" w:name="_Toc107891059"/>
    </w:p>
    <w:p w:rsidR="003F7C3D" w:rsidRPr="00C76D87" w:rsidRDefault="003F7C3D" w:rsidP="009C3F6E">
      <w:pPr>
        <w:pStyle w:val="Titre1"/>
        <w:rPr>
          <w:rFonts w:ascii="Arial" w:hAnsi="Arial" w:cs="Arial"/>
          <w:b/>
          <w:sz w:val="20"/>
          <w:u w:val="single"/>
        </w:rPr>
      </w:pPr>
      <w:r w:rsidRPr="00C76D87">
        <w:rPr>
          <w:rFonts w:ascii="Arial" w:hAnsi="Arial" w:cs="Arial"/>
          <w:b/>
          <w:sz w:val="20"/>
          <w:u w:val="single"/>
        </w:rPr>
        <w:t>ARTICLE 18 – AVANCE</w:t>
      </w:r>
      <w:bookmarkEnd w:id="146"/>
      <w:r w:rsidRPr="00C76D87">
        <w:rPr>
          <w:rFonts w:ascii="Arial" w:hAnsi="Arial" w:cs="Arial"/>
          <w:b/>
          <w:sz w:val="20"/>
          <w:u w:val="single"/>
        </w:rPr>
        <w:t xml:space="preserve"> </w:t>
      </w:r>
      <w:bookmarkEnd w:id="142"/>
      <w:bookmarkEnd w:id="143"/>
      <w:bookmarkEnd w:id="144"/>
      <w:bookmarkEnd w:id="145"/>
      <w:bookmarkEnd w:id="147"/>
      <w:bookmarkEnd w:id="148"/>
      <w:bookmarkEnd w:id="149"/>
      <w:bookmarkEnd w:id="150"/>
    </w:p>
    <w:p w:rsidR="003F7C3D" w:rsidRPr="002A52AB" w:rsidRDefault="003F7C3D" w:rsidP="009C3F6E">
      <w:pPr>
        <w:rPr>
          <w:rFonts w:ascii="Arial" w:hAnsi="Arial" w:cs="Arial"/>
        </w:rPr>
      </w:pPr>
      <w:bookmarkStart w:id="151" w:name="_GoBack"/>
      <w:bookmarkEnd w:id="151"/>
    </w:p>
    <w:p w:rsidR="003F7C3D" w:rsidRPr="002A52AB" w:rsidRDefault="003F7C3D" w:rsidP="009C3F6E">
      <w:pPr>
        <w:pStyle w:val="BodyText21"/>
        <w:widowControl/>
        <w:rPr>
          <w:rFonts w:ascii="Arial" w:hAnsi="Arial" w:cs="Arial"/>
          <w:sz w:val="20"/>
        </w:rPr>
      </w:pPr>
      <w:r w:rsidRPr="002A52AB">
        <w:rPr>
          <w:rFonts w:ascii="Arial" w:hAnsi="Arial" w:cs="Arial"/>
          <w:sz w:val="20"/>
        </w:rPr>
        <w:t>Sans objet.</w:t>
      </w:r>
    </w:p>
    <w:p w:rsidR="003F7C3D" w:rsidRPr="002A52AB" w:rsidRDefault="003F7C3D" w:rsidP="009C3F6E">
      <w:pPr>
        <w:pStyle w:val="Titre1"/>
        <w:jc w:val="both"/>
        <w:rPr>
          <w:rFonts w:ascii="Arial" w:hAnsi="Arial" w:cs="Arial"/>
          <w:b/>
          <w:sz w:val="20"/>
        </w:rPr>
      </w:pPr>
      <w:bookmarkStart w:id="152" w:name="_Toc444926201"/>
      <w:bookmarkStart w:id="153" w:name="_Toc445802056"/>
      <w:bookmarkStart w:id="154" w:name="_Toc481460031"/>
      <w:bookmarkStart w:id="155" w:name="_Toc4982965"/>
    </w:p>
    <w:p w:rsidR="003F7C3D" w:rsidRPr="002A52AB" w:rsidRDefault="003F7C3D" w:rsidP="009C3F6E">
      <w:pPr>
        <w:rPr>
          <w:rFonts w:ascii="Arial" w:hAnsi="Arial" w:cs="Arial"/>
        </w:rPr>
      </w:pPr>
    </w:p>
    <w:p w:rsidR="003F7C3D" w:rsidRPr="00C76D87" w:rsidRDefault="003F7C3D" w:rsidP="009C3F6E">
      <w:pPr>
        <w:pStyle w:val="Titre1"/>
        <w:rPr>
          <w:rFonts w:ascii="Arial" w:hAnsi="Arial" w:cs="Arial"/>
          <w:b/>
          <w:sz w:val="20"/>
          <w:u w:val="single"/>
        </w:rPr>
      </w:pPr>
      <w:bookmarkStart w:id="156" w:name="_Toc86216550"/>
      <w:bookmarkStart w:id="157" w:name="_Toc107395575"/>
      <w:bookmarkStart w:id="158" w:name="_Toc107883566"/>
      <w:bookmarkStart w:id="159" w:name="_Toc107891060"/>
      <w:bookmarkStart w:id="160" w:name="_Toc276975601"/>
      <w:r w:rsidRPr="00C76D87">
        <w:rPr>
          <w:rFonts w:ascii="Arial" w:hAnsi="Arial" w:cs="Arial"/>
          <w:b/>
          <w:sz w:val="20"/>
          <w:u w:val="single"/>
        </w:rPr>
        <w:t>ARTICLE 19 – CESSION ET NANTISSEMENT DE CREANCES</w:t>
      </w:r>
      <w:bookmarkEnd w:id="152"/>
      <w:bookmarkEnd w:id="153"/>
      <w:bookmarkEnd w:id="154"/>
      <w:bookmarkEnd w:id="155"/>
      <w:bookmarkEnd w:id="156"/>
      <w:bookmarkEnd w:id="157"/>
      <w:bookmarkEnd w:id="158"/>
      <w:bookmarkEnd w:id="159"/>
      <w:bookmarkEnd w:id="160"/>
    </w:p>
    <w:p w:rsidR="003F7C3D" w:rsidRPr="002A52AB" w:rsidRDefault="003F7C3D" w:rsidP="009C3F6E">
      <w:pPr>
        <w:rPr>
          <w:rFonts w:ascii="Arial" w:hAnsi="Arial" w:cs="Arial"/>
        </w:rPr>
      </w:pPr>
    </w:p>
    <w:p w:rsidR="003F7C3D" w:rsidRPr="002A52AB" w:rsidRDefault="003F7C3D" w:rsidP="009C3F6E">
      <w:pPr>
        <w:jc w:val="both"/>
        <w:rPr>
          <w:rFonts w:ascii="Arial" w:hAnsi="Arial" w:cs="Arial"/>
        </w:rPr>
      </w:pPr>
      <w:r w:rsidRPr="002A52AB">
        <w:rPr>
          <w:rFonts w:ascii="Arial" w:hAnsi="Arial" w:cs="Arial"/>
        </w:rPr>
        <w:t>Les créances résultant du marché peuvent être cédées ou nanties par l’opérateur économique au titre de la loi du 2 janvier 1981 facilitant le crédit aux entreprises.</w:t>
      </w:r>
    </w:p>
    <w:p w:rsidR="003F7C3D" w:rsidRPr="002A52AB" w:rsidRDefault="003F7C3D" w:rsidP="009C3F6E">
      <w:pPr>
        <w:rPr>
          <w:rFonts w:ascii="Arial" w:hAnsi="Arial" w:cs="Arial"/>
        </w:rPr>
      </w:pPr>
    </w:p>
    <w:p w:rsidR="003F7C3D" w:rsidRPr="002A52AB" w:rsidRDefault="003F7C3D" w:rsidP="009C3F6E">
      <w:pPr>
        <w:jc w:val="both"/>
        <w:rPr>
          <w:rFonts w:ascii="Arial" w:hAnsi="Arial" w:cs="Arial"/>
        </w:rPr>
      </w:pPr>
      <w:r w:rsidRPr="002A52AB">
        <w:rPr>
          <w:rFonts w:ascii="Arial" w:hAnsi="Arial" w:cs="Arial"/>
        </w:rPr>
        <w:t>A cet effet, une copie de l’acte d’engagement certifiée conforme à l’original est remise à l’opérateur économique au moment de la notification du marché. Cette copie porte la mention d’exemplaire unique pour être remise, au gré de l’opérateur économique, à l’établissement financier de son choix.</w:t>
      </w:r>
    </w:p>
    <w:p w:rsidR="003F7C3D" w:rsidRPr="002A52AB" w:rsidRDefault="003F7C3D" w:rsidP="009C3F6E">
      <w:pPr>
        <w:jc w:val="both"/>
        <w:rPr>
          <w:rFonts w:ascii="Arial" w:hAnsi="Arial" w:cs="Arial"/>
          <w:b/>
          <w:u w:val="single"/>
        </w:rPr>
      </w:pPr>
    </w:p>
    <w:p w:rsidR="003F7C3D" w:rsidRPr="002A52AB" w:rsidRDefault="003F7C3D" w:rsidP="009C3F6E">
      <w:pPr>
        <w:pStyle w:val="Titre1"/>
        <w:rPr>
          <w:rFonts w:ascii="Arial" w:hAnsi="Arial" w:cs="Arial"/>
          <w:b/>
          <w:sz w:val="20"/>
        </w:rPr>
      </w:pPr>
      <w:bookmarkStart w:id="161" w:name="_Toc276975602"/>
    </w:p>
    <w:p w:rsidR="003F7C3D" w:rsidRPr="00C76D87" w:rsidRDefault="003F7C3D" w:rsidP="009C3F6E">
      <w:pPr>
        <w:pStyle w:val="Titre1"/>
        <w:rPr>
          <w:rFonts w:ascii="Arial" w:hAnsi="Arial" w:cs="Arial"/>
          <w:b/>
          <w:sz w:val="20"/>
          <w:u w:val="single"/>
        </w:rPr>
      </w:pPr>
      <w:r w:rsidRPr="00C76D87">
        <w:rPr>
          <w:rFonts w:ascii="Arial" w:hAnsi="Arial" w:cs="Arial"/>
          <w:b/>
          <w:sz w:val="20"/>
          <w:u w:val="single"/>
        </w:rPr>
        <w:t>ARTICLE DERNIER – DEROGATION AU CCAG</w:t>
      </w:r>
      <w:bookmarkEnd w:id="161"/>
    </w:p>
    <w:p w:rsidR="003F7C3D" w:rsidRDefault="003F7C3D" w:rsidP="00C76D87">
      <w:pPr>
        <w:jc w:val="both"/>
        <w:rPr>
          <w:rFonts w:ascii="Arial" w:hAnsi="Arial" w:cs="Arial"/>
        </w:rPr>
      </w:pPr>
      <w:r>
        <w:rPr>
          <w:rFonts w:ascii="Arial" w:hAnsi="Arial" w:cs="Arial"/>
        </w:rPr>
        <w:tab/>
      </w:r>
    </w:p>
    <w:p w:rsidR="003F7C3D" w:rsidRPr="002A52AB" w:rsidRDefault="003F7C3D" w:rsidP="00C76D87">
      <w:pPr>
        <w:jc w:val="both"/>
        <w:rPr>
          <w:rFonts w:ascii="Arial" w:hAnsi="Arial" w:cs="Arial"/>
        </w:rPr>
      </w:pPr>
      <w:r w:rsidRPr="002A52AB">
        <w:rPr>
          <w:rFonts w:ascii="Arial" w:hAnsi="Arial" w:cs="Arial"/>
        </w:rPr>
        <w:t>Il est dérogé aux articles suivant du CCAG :</w:t>
      </w:r>
    </w:p>
    <w:p w:rsidR="003F7C3D" w:rsidRPr="002A52AB" w:rsidRDefault="003F7C3D" w:rsidP="00C76D87">
      <w:pPr>
        <w:numPr>
          <w:ilvl w:val="0"/>
          <w:numId w:val="32"/>
        </w:numPr>
        <w:ind w:firstLine="0"/>
        <w:jc w:val="both"/>
        <w:rPr>
          <w:rFonts w:ascii="Arial" w:hAnsi="Arial" w:cs="Arial"/>
        </w:rPr>
      </w:pPr>
      <w:r w:rsidRPr="002A52AB">
        <w:rPr>
          <w:rFonts w:ascii="Arial" w:hAnsi="Arial" w:cs="Arial"/>
        </w:rPr>
        <w:t>L’article 16-1 du présent cahier déroge à l’article 13-3</w:t>
      </w:r>
      <w:r>
        <w:rPr>
          <w:rFonts w:ascii="Arial" w:hAnsi="Arial" w:cs="Arial"/>
        </w:rPr>
        <w:t xml:space="preserve"> </w:t>
      </w:r>
      <w:r w:rsidRPr="002A52AB">
        <w:rPr>
          <w:rFonts w:ascii="Arial" w:hAnsi="Arial" w:cs="Arial"/>
        </w:rPr>
        <w:t>du CCAG.</w:t>
      </w:r>
    </w:p>
    <w:p w:rsidR="003F7C3D" w:rsidRPr="002A52AB" w:rsidRDefault="003F7C3D" w:rsidP="00C76D87">
      <w:pPr>
        <w:numPr>
          <w:ilvl w:val="0"/>
          <w:numId w:val="32"/>
        </w:numPr>
        <w:ind w:firstLine="0"/>
        <w:jc w:val="both"/>
        <w:rPr>
          <w:rFonts w:ascii="Arial" w:hAnsi="Arial" w:cs="Arial"/>
        </w:rPr>
      </w:pPr>
      <w:r w:rsidRPr="002A52AB">
        <w:rPr>
          <w:rFonts w:ascii="Arial" w:hAnsi="Arial" w:cs="Arial"/>
        </w:rPr>
        <w:t>L’article 16-2 du présent cahier déroge à l’article 14.1</w:t>
      </w:r>
      <w:r>
        <w:rPr>
          <w:rFonts w:ascii="Arial" w:hAnsi="Arial" w:cs="Arial"/>
        </w:rPr>
        <w:t xml:space="preserve"> </w:t>
      </w:r>
      <w:r w:rsidRPr="002A52AB">
        <w:rPr>
          <w:rFonts w:ascii="Arial" w:hAnsi="Arial" w:cs="Arial"/>
        </w:rPr>
        <w:t>du CCAG.</w:t>
      </w:r>
    </w:p>
    <w:p w:rsidR="003F7C3D" w:rsidRDefault="003F7C3D" w:rsidP="00C76D87">
      <w:pPr>
        <w:jc w:val="both"/>
        <w:rPr>
          <w:rFonts w:ascii="Arial" w:hAnsi="Arial" w:cs="Arial"/>
        </w:rPr>
      </w:pPr>
    </w:p>
    <w:p w:rsidR="003F7C3D" w:rsidRPr="002A52AB" w:rsidRDefault="003F7C3D" w:rsidP="00C76D87">
      <w:pPr>
        <w:jc w:val="both"/>
        <w:rPr>
          <w:rFonts w:ascii="Arial" w:hAnsi="Arial" w:cs="Arial"/>
        </w:rPr>
      </w:pPr>
      <w:r w:rsidRPr="002A52AB">
        <w:rPr>
          <w:rFonts w:ascii="Arial" w:hAnsi="Arial" w:cs="Arial"/>
        </w:rPr>
        <w:tab/>
      </w:r>
      <w:r w:rsidRPr="002A52AB">
        <w:rPr>
          <w:rFonts w:ascii="Arial" w:hAnsi="Arial" w:cs="Arial"/>
        </w:rPr>
        <w:tab/>
      </w:r>
      <w:r w:rsidRPr="002A52AB">
        <w:rPr>
          <w:rFonts w:ascii="Arial" w:hAnsi="Arial" w:cs="Arial"/>
        </w:rPr>
        <w:tab/>
      </w:r>
      <w:r w:rsidRPr="002A52AB">
        <w:rPr>
          <w:rFonts w:ascii="Arial" w:hAnsi="Arial" w:cs="Arial"/>
        </w:rPr>
        <w:tab/>
      </w:r>
      <w:r w:rsidRPr="002A52AB">
        <w:rPr>
          <w:rFonts w:ascii="Arial" w:hAnsi="Arial" w:cs="Arial"/>
        </w:rPr>
        <w:tab/>
      </w:r>
      <w:r w:rsidRPr="002A52AB">
        <w:rPr>
          <w:rFonts w:ascii="Arial" w:hAnsi="Arial" w:cs="Arial"/>
        </w:rPr>
        <w:tab/>
      </w:r>
      <w:r w:rsidRPr="002A52AB">
        <w:rPr>
          <w:rFonts w:ascii="Arial" w:hAnsi="Arial" w:cs="Arial"/>
        </w:rPr>
        <w:tab/>
      </w:r>
    </w:p>
    <w:p w:rsidR="003F7C3D" w:rsidRPr="002A52AB" w:rsidRDefault="003F7C3D" w:rsidP="00C76D87">
      <w:pPr>
        <w:jc w:val="both"/>
        <w:rPr>
          <w:rFonts w:ascii="Arial" w:hAnsi="Arial" w:cs="Arial"/>
        </w:rPr>
      </w:pPr>
      <w:r w:rsidRPr="002A52AB">
        <w:rPr>
          <w:rFonts w:ascii="Arial" w:hAnsi="Arial" w:cs="Arial"/>
        </w:rPr>
        <w:t xml:space="preserve">A </w:t>
      </w:r>
      <w:r>
        <w:rPr>
          <w:rFonts w:ascii="Arial" w:hAnsi="Arial" w:cs="Arial"/>
        </w:rPr>
        <w:t xml:space="preserve">                          </w:t>
      </w:r>
      <w:r w:rsidRPr="002A52AB">
        <w:rPr>
          <w:rFonts w:ascii="Arial" w:hAnsi="Arial" w:cs="Arial"/>
        </w:rPr>
        <w:t xml:space="preserve">, le </w:t>
      </w:r>
      <w:r>
        <w:rPr>
          <w:rFonts w:ascii="Arial" w:hAnsi="Arial" w:cs="Arial"/>
        </w:rPr>
        <w:t xml:space="preserve">                                    2013</w:t>
      </w:r>
      <w:r w:rsidRPr="002A52AB">
        <w:rPr>
          <w:rFonts w:ascii="Arial" w:hAnsi="Arial" w:cs="Arial"/>
        </w:rPr>
        <w:t>.                                  Le candidat.</w:t>
      </w:r>
    </w:p>
    <w:p w:rsidR="003F7C3D" w:rsidRPr="002A52AB" w:rsidRDefault="003F7C3D" w:rsidP="00C76D87">
      <w:pPr>
        <w:jc w:val="both"/>
        <w:rPr>
          <w:rFonts w:ascii="Arial" w:hAnsi="Arial" w:cs="Arial"/>
        </w:rPr>
      </w:pPr>
    </w:p>
    <w:p w:rsidR="003F7C3D" w:rsidRDefault="003F7C3D" w:rsidP="00C76D87">
      <w:pPr>
        <w:jc w:val="both"/>
        <w:rPr>
          <w:rFonts w:ascii="Arial" w:hAnsi="Arial" w:cs="Arial"/>
        </w:rPr>
      </w:pPr>
    </w:p>
    <w:p w:rsidR="003F7C3D" w:rsidRDefault="003F7C3D" w:rsidP="00C76D87">
      <w:pPr>
        <w:jc w:val="both"/>
        <w:rPr>
          <w:rFonts w:ascii="Arial" w:hAnsi="Arial" w:cs="Arial"/>
        </w:rPr>
      </w:pPr>
    </w:p>
    <w:p w:rsidR="003F7C3D" w:rsidRDefault="003F7C3D" w:rsidP="00C76D87">
      <w:pPr>
        <w:jc w:val="both"/>
        <w:rPr>
          <w:rFonts w:ascii="Arial" w:hAnsi="Arial" w:cs="Arial"/>
        </w:rPr>
      </w:pPr>
    </w:p>
    <w:p w:rsidR="003F7C3D" w:rsidRPr="002A52AB" w:rsidRDefault="003F7C3D" w:rsidP="00C76D87">
      <w:pPr>
        <w:jc w:val="both"/>
        <w:rPr>
          <w:rFonts w:ascii="Arial" w:hAnsi="Arial" w:cs="Arial"/>
        </w:rPr>
      </w:pPr>
    </w:p>
    <w:p w:rsidR="003F7C3D" w:rsidRPr="002A52AB" w:rsidRDefault="003F7C3D" w:rsidP="00C76D87">
      <w:pPr>
        <w:jc w:val="both"/>
        <w:rPr>
          <w:rFonts w:ascii="Arial" w:hAnsi="Arial" w:cs="Arial"/>
        </w:rPr>
      </w:pPr>
      <w:r w:rsidRPr="002A52AB">
        <w:rPr>
          <w:rFonts w:ascii="Arial" w:hAnsi="Arial" w:cs="Arial"/>
        </w:rPr>
        <w:t>M</w:t>
      </w:r>
      <w:r>
        <w:rPr>
          <w:rFonts w:ascii="Arial" w:hAnsi="Arial" w:cs="Arial"/>
        </w:rPr>
        <w:t>onsieur le Proviseur du Lycée</w:t>
      </w:r>
      <w:r>
        <w:rPr>
          <w:rFonts w:ascii="Arial" w:hAnsi="Arial" w:cs="Arial"/>
        </w:rPr>
        <w:tab/>
      </w:r>
      <w:r>
        <w:rPr>
          <w:rFonts w:ascii="Arial" w:hAnsi="Arial" w:cs="Arial"/>
        </w:rPr>
        <w:tab/>
      </w:r>
      <w:r>
        <w:rPr>
          <w:rFonts w:ascii="Arial" w:hAnsi="Arial" w:cs="Arial"/>
        </w:rPr>
        <w:tab/>
      </w:r>
      <w:r>
        <w:rPr>
          <w:rFonts w:ascii="Arial" w:hAnsi="Arial" w:cs="Arial"/>
        </w:rPr>
        <w:tab/>
        <w:t>Cachet</w:t>
      </w:r>
      <w:r>
        <w:rPr>
          <w:rFonts w:ascii="Arial" w:hAnsi="Arial" w:cs="Arial"/>
        </w:rPr>
        <w:tab/>
      </w:r>
      <w:r>
        <w:rPr>
          <w:rFonts w:ascii="Arial" w:hAnsi="Arial" w:cs="Arial"/>
        </w:rPr>
        <w:tab/>
      </w:r>
      <w:r>
        <w:rPr>
          <w:rFonts w:ascii="Arial" w:hAnsi="Arial" w:cs="Arial"/>
        </w:rPr>
        <w:tab/>
      </w:r>
      <w:r w:rsidRPr="002A52AB">
        <w:rPr>
          <w:rFonts w:ascii="Arial" w:hAnsi="Arial" w:cs="Arial"/>
        </w:rPr>
        <w:t xml:space="preserve"> Date :</w:t>
      </w:r>
    </w:p>
    <w:p w:rsidR="003F7C3D" w:rsidRDefault="003F7C3D" w:rsidP="009C3F6E">
      <w:pPr>
        <w:jc w:val="both"/>
        <w:rPr>
          <w:rFonts w:ascii="Arial" w:hAnsi="Arial" w:cs="Arial"/>
          <w:color w:val="FF0000"/>
        </w:rPr>
      </w:pPr>
    </w:p>
    <w:p w:rsidR="003F7C3D" w:rsidRDefault="003F7C3D" w:rsidP="009132A5">
      <w:pPr>
        <w:keepNext/>
        <w:pBdr>
          <w:top w:val="single" w:sz="8" w:space="1" w:color="auto"/>
          <w:left w:val="single" w:sz="8" w:space="1" w:color="auto"/>
          <w:bottom w:val="single" w:sz="8" w:space="1" w:color="auto"/>
          <w:right w:val="single" w:sz="8" w:space="1" w:color="auto"/>
        </w:pBdr>
        <w:shd w:val="pct15" w:color="000000" w:fill="FFFFFF"/>
        <w:tabs>
          <w:tab w:val="left" w:pos="1800"/>
          <w:tab w:val="left" w:pos="3402"/>
        </w:tabs>
        <w:jc w:val="center"/>
        <w:textAlignment w:val="baseline"/>
        <w:rPr>
          <w:rFonts w:ascii="Arial" w:hAnsi="Arial" w:cs="Arial"/>
          <w:b/>
          <w:bCs/>
          <w:sz w:val="28"/>
          <w:szCs w:val="28"/>
        </w:rPr>
      </w:pPr>
      <w:r w:rsidRPr="00496526">
        <w:rPr>
          <w:rFonts w:ascii="Arial" w:hAnsi="Arial" w:cs="Arial"/>
          <w:b/>
          <w:bCs/>
          <w:sz w:val="28"/>
          <w:szCs w:val="28"/>
        </w:rPr>
        <w:lastRenderedPageBreak/>
        <w:t>ANNEXE 1 AU CCP</w:t>
      </w:r>
    </w:p>
    <w:p w:rsidR="003F7C3D" w:rsidRPr="00496526" w:rsidRDefault="003F7C3D" w:rsidP="009132A5">
      <w:pPr>
        <w:keepNext/>
        <w:pBdr>
          <w:top w:val="single" w:sz="8" w:space="1" w:color="auto"/>
          <w:left w:val="single" w:sz="8" w:space="1" w:color="auto"/>
          <w:bottom w:val="single" w:sz="8" w:space="1" w:color="auto"/>
          <w:right w:val="single" w:sz="8" w:space="1" w:color="auto"/>
        </w:pBdr>
        <w:shd w:val="pct15" w:color="000000" w:fill="FFFFFF"/>
        <w:tabs>
          <w:tab w:val="left" w:pos="1800"/>
          <w:tab w:val="left" w:pos="3402"/>
        </w:tabs>
        <w:jc w:val="center"/>
        <w:textAlignment w:val="baseline"/>
        <w:rPr>
          <w:rFonts w:ascii="Arial" w:hAnsi="Arial" w:cs="Arial"/>
          <w:b/>
          <w:bCs/>
          <w:sz w:val="28"/>
          <w:szCs w:val="28"/>
        </w:rPr>
      </w:pPr>
    </w:p>
    <w:p w:rsidR="003F7C3D" w:rsidRPr="00496526" w:rsidRDefault="003F7C3D" w:rsidP="009132A5">
      <w:pPr>
        <w:keepNext/>
        <w:pBdr>
          <w:top w:val="single" w:sz="8" w:space="1" w:color="auto"/>
          <w:left w:val="single" w:sz="8" w:space="1" w:color="auto"/>
          <w:bottom w:val="single" w:sz="8" w:space="1" w:color="auto"/>
          <w:right w:val="single" w:sz="8" w:space="1" w:color="auto"/>
        </w:pBdr>
        <w:shd w:val="pct15" w:color="000000" w:fill="FFFFFF"/>
        <w:tabs>
          <w:tab w:val="left" w:pos="1800"/>
          <w:tab w:val="left" w:pos="3402"/>
        </w:tabs>
        <w:jc w:val="center"/>
        <w:textAlignment w:val="baseline"/>
        <w:rPr>
          <w:rFonts w:ascii="Arial" w:hAnsi="Arial" w:cs="Arial"/>
          <w:b/>
          <w:bCs/>
          <w:sz w:val="28"/>
          <w:szCs w:val="28"/>
        </w:rPr>
      </w:pPr>
      <w:r w:rsidRPr="00496526">
        <w:rPr>
          <w:rFonts w:ascii="Arial" w:hAnsi="Arial" w:cs="Arial"/>
          <w:b/>
          <w:bCs/>
          <w:sz w:val="28"/>
          <w:szCs w:val="28"/>
        </w:rPr>
        <w:t>Déclaration du titulaire ou du candidat</w:t>
      </w:r>
    </w:p>
    <w:p w:rsidR="003F7C3D" w:rsidRPr="00496526" w:rsidRDefault="003F7C3D" w:rsidP="009132A5">
      <w:pPr>
        <w:jc w:val="both"/>
        <w:textAlignment w:val="baseline"/>
        <w:rPr>
          <w:rFonts w:ascii="Arial" w:hAnsi="Arial" w:cs="Arial"/>
        </w:rPr>
      </w:pPr>
    </w:p>
    <w:p w:rsidR="003F7C3D" w:rsidRDefault="003F7C3D" w:rsidP="009132A5">
      <w:pPr>
        <w:jc w:val="both"/>
        <w:textAlignment w:val="baseline"/>
        <w:rPr>
          <w:rFonts w:ascii="Arial" w:hAnsi="Arial" w:cs="Arial"/>
        </w:rPr>
      </w:pPr>
    </w:p>
    <w:p w:rsidR="003F7C3D" w:rsidRDefault="003F7C3D" w:rsidP="009132A5">
      <w:pPr>
        <w:jc w:val="both"/>
        <w:textAlignment w:val="baseline"/>
        <w:rPr>
          <w:rFonts w:ascii="Arial" w:hAnsi="Arial" w:cs="Arial"/>
        </w:rPr>
      </w:pPr>
    </w:p>
    <w:p w:rsidR="003F7C3D" w:rsidRPr="00496526" w:rsidRDefault="003F7C3D" w:rsidP="009132A5">
      <w:pPr>
        <w:jc w:val="both"/>
        <w:textAlignment w:val="baseline"/>
        <w:rPr>
          <w:rFonts w:ascii="Arial" w:hAnsi="Arial" w:cs="Arial"/>
        </w:rPr>
      </w:pPr>
      <w:r w:rsidRPr="00496526">
        <w:rPr>
          <w:rFonts w:ascii="Arial" w:hAnsi="Arial" w:cs="Arial"/>
        </w:rPr>
        <w:t xml:space="preserve">Le candidat affirme sous peine de résiliation de plein droit de son marché, ou de sa mise en régie, à ses torts exclusifs ou ce ceux de la société qu’il représente, qu’il ne tombe pas sous le coup de l’interdiction découlant de l’article 44  du Code des Marchés Publics </w:t>
      </w:r>
    </w:p>
    <w:p w:rsidR="003F7C3D" w:rsidRDefault="003F7C3D" w:rsidP="009132A5">
      <w:pPr>
        <w:jc w:val="both"/>
        <w:textAlignment w:val="baseline"/>
        <w:rPr>
          <w:rFonts w:ascii="Arial" w:hAnsi="Arial" w:cs="Arial"/>
        </w:rPr>
      </w:pPr>
    </w:p>
    <w:p w:rsidR="003F7C3D" w:rsidRPr="00496526" w:rsidRDefault="003F7C3D" w:rsidP="009132A5">
      <w:pPr>
        <w:jc w:val="both"/>
        <w:textAlignment w:val="baseline"/>
        <w:rPr>
          <w:rFonts w:ascii="Arial" w:hAnsi="Arial" w:cs="Arial"/>
        </w:rPr>
      </w:pPr>
      <w:r w:rsidRPr="00496526">
        <w:rPr>
          <w:rFonts w:ascii="Arial" w:hAnsi="Arial" w:cs="Arial"/>
        </w:rPr>
        <w:t>Le candidat atteste sur l’honneur :</w:t>
      </w:r>
    </w:p>
    <w:p w:rsidR="003F7C3D" w:rsidRPr="00496526" w:rsidRDefault="003F7C3D" w:rsidP="009132A5">
      <w:pPr>
        <w:jc w:val="both"/>
        <w:textAlignment w:val="baseline"/>
        <w:rPr>
          <w:rFonts w:ascii="Arial" w:hAnsi="Arial" w:cs="Arial"/>
        </w:rPr>
      </w:pPr>
      <w:r w:rsidRPr="00496526">
        <w:rPr>
          <w:rFonts w:ascii="Arial" w:hAnsi="Arial" w:cs="Arial"/>
        </w:rPr>
        <w:t xml:space="preserve">- que le travail sera réalisé par des salariés recrutés régulièrement au regard du Code du Travail. </w:t>
      </w:r>
    </w:p>
    <w:p w:rsidR="003F7C3D" w:rsidRPr="00496526" w:rsidRDefault="003F7C3D" w:rsidP="009132A5">
      <w:pPr>
        <w:jc w:val="both"/>
        <w:textAlignment w:val="baseline"/>
        <w:rPr>
          <w:rFonts w:ascii="Arial" w:hAnsi="Arial" w:cs="Arial"/>
        </w:rPr>
      </w:pPr>
    </w:p>
    <w:p w:rsidR="003F7C3D" w:rsidRPr="00496526" w:rsidRDefault="003F7C3D" w:rsidP="009132A5">
      <w:pPr>
        <w:jc w:val="both"/>
        <w:textAlignment w:val="baseline"/>
        <w:rPr>
          <w:rFonts w:ascii="Arial" w:hAnsi="Arial" w:cs="Arial"/>
        </w:rPr>
      </w:pPr>
      <w:r w:rsidRPr="00496526">
        <w:rPr>
          <w:rFonts w:ascii="Arial" w:hAnsi="Arial" w:cs="Arial"/>
        </w:rPr>
        <w:t>- qu’il est en règle au regard de la législation sur les travailleurs handicapés (article 43 du CMP)</w:t>
      </w:r>
    </w:p>
    <w:p w:rsidR="003F7C3D" w:rsidRPr="00496526" w:rsidRDefault="003F7C3D" w:rsidP="009132A5">
      <w:pPr>
        <w:jc w:val="both"/>
        <w:textAlignment w:val="baseline"/>
        <w:rPr>
          <w:rFonts w:ascii="Arial" w:hAnsi="Arial" w:cs="Arial"/>
        </w:rPr>
      </w:pPr>
    </w:p>
    <w:p w:rsidR="003F7C3D" w:rsidRPr="00496526" w:rsidRDefault="003F7C3D" w:rsidP="009132A5">
      <w:pPr>
        <w:tabs>
          <w:tab w:val="left" w:pos="1080"/>
        </w:tabs>
        <w:rPr>
          <w:rFonts w:ascii="Arial" w:hAnsi="Arial" w:cs="Arial"/>
        </w:rPr>
      </w:pPr>
      <w:r w:rsidRPr="00496526">
        <w:rPr>
          <w:rFonts w:ascii="Arial" w:hAnsi="Arial" w:cs="Arial"/>
        </w:rPr>
        <w:t xml:space="preserve">- qu’il a satisfait à ses obligations fiscales ou sociales. </w:t>
      </w:r>
    </w:p>
    <w:p w:rsidR="003F7C3D" w:rsidRDefault="003F7C3D" w:rsidP="009132A5">
      <w:pPr>
        <w:tabs>
          <w:tab w:val="left" w:pos="1080"/>
        </w:tabs>
        <w:jc w:val="both"/>
        <w:textAlignment w:val="baseline"/>
        <w:rPr>
          <w:rFonts w:ascii="Arial" w:hAnsi="Arial" w:cs="Arial"/>
        </w:rPr>
      </w:pPr>
    </w:p>
    <w:p w:rsidR="003F7C3D" w:rsidRDefault="003F7C3D" w:rsidP="009132A5">
      <w:pPr>
        <w:tabs>
          <w:tab w:val="left" w:pos="1080"/>
        </w:tabs>
        <w:jc w:val="both"/>
        <w:textAlignment w:val="baseline"/>
        <w:rPr>
          <w:rFonts w:ascii="Arial" w:hAnsi="Arial" w:cs="Arial"/>
        </w:rPr>
      </w:pPr>
    </w:p>
    <w:p w:rsidR="003F7C3D" w:rsidRPr="00496526" w:rsidRDefault="003F7C3D" w:rsidP="009132A5">
      <w:pPr>
        <w:tabs>
          <w:tab w:val="left" w:pos="1080"/>
        </w:tabs>
        <w:jc w:val="both"/>
        <w:textAlignment w:val="baseline"/>
        <w:rPr>
          <w:rFonts w:ascii="Arial" w:hAnsi="Arial" w:cs="Arial"/>
        </w:rPr>
      </w:pPr>
      <w:r w:rsidRPr="00496526">
        <w:rPr>
          <w:rFonts w:ascii="Arial" w:hAnsi="Arial" w:cs="Arial"/>
        </w:rPr>
        <w:t>Les attestations ou certificats des organismes sociaux et fiscaux devront être remis au plus tard dans un délai de dix jours après demande du lycée. Si le candidat ne peut produire ces documents dans le délai imparti, l’offre est rejetée et la candidature éliminée.</w:t>
      </w:r>
    </w:p>
    <w:p w:rsidR="003F7C3D" w:rsidRPr="00496526" w:rsidRDefault="003F7C3D" w:rsidP="009132A5">
      <w:pPr>
        <w:jc w:val="both"/>
        <w:textAlignment w:val="baseline"/>
        <w:rPr>
          <w:rFonts w:ascii="Arial" w:hAnsi="Arial" w:cs="Arial"/>
        </w:rPr>
      </w:pPr>
    </w:p>
    <w:p w:rsidR="003F7C3D" w:rsidRPr="00496526" w:rsidRDefault="003F7C3D" w:rsidP="009132A5">
      <w:pPr>
        <w:jc w:val="both"/>
        <w:textAlignment w:val="baseline"/>
        <w:rPr>
          <w:rFonts w:ascii="Arial" w:hAnsi="Arial" w:cs="Arial"/>
        </w:rPr>
      </w:pPr>
      <w:r w:rsidRPr="00496526">
        <w:rPr>
          <w:rFonts w:ascii="Arial" w:hAnsi="Arial" w:cs="Arial"/>
        </w:rPr>
        <w:t>Origine des fournitures :</w:t>
      </w:r>
    </w:p>
    <w:p w:rsidR="003F7C3D" w:rsidRPr="00496526" w:rsidRDefault="003F7C3D" w:rsidP="009132A5">
      <w:pPr>
        <w:tabs>
          <w:tab w:val="left" w:pos="0"/>
          <w:tab w:val="left" w:pos="1701"/>
          <w:tab w:val="left" w:pos="2268"/>
        </w:tabs>
        <w:jc w:val="both"/>
        <w:textAlignment w:val="baseline"/>
        <w:rPr>
          <w:rFonts w:ascii="Arial" w:hAnsi="Arial" w:cs="Arial"/>
        </w:rPr>
      </w:pPr>
      <w:r w:rsidRPr="00496526">
        <w:rPr>
          <w:rFonts w:ascii="Arial" w:hAnsi="Arial" w:cs="Arial"/>
        </w:rPr>
        <w:t xml:space="preserve"> </w:t>
      </w:r>
      <w:r w:rsidRPr="00496526">
        <w:rPr>
          <w:rFonts w:ascii="Arial" w:hAnsi="Arial" w:cs="Arial"/>
        </w:rPr>
        <w:tab/>
      </w:r>
      <w:r w:rsidRPr="00496526">
        <w:rPr>
          <w:rFonts w:ascii="Arial" w:hAnsi="Arial" w:cs="Arial"/>
        </w:rPr>
        <w:tab/>
        <w:t>Pays de l’Union Européenne (France comprise)</w:t>
      </w:r>
    </w:p>
    <w:p w:rsidR="003F7C3D" w:rsidRPr="00496526" w:rsidRDefault="003F7C3D" w:rsidP="009132A5">
      <w:pPr>
        <w:tabs>
          <w:tab w:val="left" w:pos="2268"/>
        </w:tabs>
        <w:jc w:val="both"/>
        <w:textAlignment w:val="baseline"/>
        <w:rPr>
          <w:rFonts w:ascii="Arial" w:hAnsi="Arial" w:cs="Arial"/>
        </w:rPr>
      </w:pPr>
      <w:r w:rsidRPr="00496526">
        <w:rPr>
          <w:rFonts w:ascii="Arial" w:hAnsi="Arial" w:cs="Arial"/>
        </w:rPr>
        <w:tab/>
        <w:t>Pays membre de l’OMC</w:t>
      </w:r>
    </w:p>
    <w:p w:rsidR="003F7C3D" w:rsidRPr="00496526" w:rsidRDefault="003F7C3D" w:rsidP="009132A5">
      <w:pPr>
        <w:tabs>
          <w:tab w:val="left" w:pos="2268"/>
        </w:tabs>
        <w:jc w:val="both"/>
        <w:textAlignment w:val="baseline"/>
        <w:rPr>
          <w:rFonts w:ascii="Arial" w:hAnsi="Arial" w:cs="Arial"/>
        </w:rPr>
      </w:pPr>
      <w:r w:rsidRPr="00496526">
        <w:rPr>
          <w:rFonts w:ascii="Arial" w:hAnsi="Arial" w:cs="Arial"/>
        </w:rPr>
        <w:tab/>
        <w:t>Autres</w:t>
      </w:r>
    </w:p>
    <w:p w:rsidR="003F7C3D" w:rsidRPr="00496526" w:rsidRDefault="003F7C3D" w:rsidP="009132A5">
      <w:pPr>
        <w:rPr>
          <w:rFonts w:ascii="Arial" w:hAnsi="Arial" w:cs="Arial"/>
        </w:rPr>
      </w:pPr>
    </w:p>
    <w:p w:rsidR="003F7C3D" w:rsidRPr="00496526" w:rsidRDefault="003F7C3D" w:rsidP="009132A5">
      <w:pPr>
        <w:rPr>
          <w:rFonts w:ascii="Arial" w:hAnsi="Arial" w:cs="Arial"/>
        </w:rPr>
      </w:pPr>
    </w:p>
    <w:p w:rsidR="003F7C3D" w:rsidRDefault="003F7C3D" w:rsidP="009132A5">
      <w:pPr>
        <w:rPr>
          <w:rFonts w:ascii="Arial" w:hAnsi="Arial" w:cs="Arial"/>
        </w:rPr>
      </w:pPr>
      <w:r w:rsidRPr="00496526">
        <w:rPr>
          <w:rFonts w:ascii="Arial" w:hAnsi="Arial" w:cs="Arial"/>
        </w:rPr>
        <w:t>Lieu :</w:t>
      </w:r>
    </w:p>
    <w:p w:rsidR="003F7C3D" w:rsidRPr="00496526" w:rsidRDefault="003F7C3D" w:rsidP="009132A5">
      <w:pPr>
        <w:rPr>
          <w:rFonts w:ascii="Arial" w:hAnsi="Arial" w:cs="Arial"/>
        </w:rPr>
      </w:pPr>
    </w:p>
    <w:p w:rsidR="003F7C3D" w:rsidRPr="00496526" w:rsidRDefault="003F7C3D" w:rsidP="009132A5">
      <w:pPr>
        <w:rPr>
          <w:rFonts w:ascii="Arial" w:hAnsi="Arial" w:cs="Arial"/>
        </w:rPr>
      </w:pPr>
      <w:r w:rsidRPr="00496526">
        <w:rPr>
          <w:rFonts w:ascii="Arial" w:hAnsi="Arial" w:cs="Arial"/>
        </w:rPr>
        <w:t>Date :</w:t>
      </w:r>
    </w:p>
    <w:p w:rsidR="003F7C3D" w:rsidRPr="00496526" w:rsidRDefault="003F7C3D" w:rsidP="009132A5">
      <w:pPr>
        <w:rPr>
          <w:rFonts w:ascii="Arial" w:hAnsi="Arial" w:cs="Arial"/>
        </w:rPr>
      </w:pPr>
    </w:p>
    <w:p w:rsidR="003F7C3D" w:rsidRPr="00496526" w:rsidRDefault="003F7C3D" w:rsidP="009132A5">
      <w:pPr>
        <w:rPr>
          <w:rFonts w:ascii="Arial" w:hAnsi="Arial" w:cs="Arial"/>
        </w:rPr>
      </w:pPr>
    </w:p>
    <w:p w:rsidR="003F7C3D" w:rsidRPr="00496526" w:rsidRDefault="003F7C3D" w:rsidP="009132A5">
      <w:pPr>
        <w:rPr>
          <w:rFonts w:ascii="Arial" w:hAnsi="Arial" w:cs="Arial"/>
        </w:rPr>
      </w:pPr>
    </w:p>
    <w:p w:rsidR="003F7C3D" w:rsidRPr="00496526" w:rsidRDefault="003F7C3D" w:rsidP="009132A5">
      <w:pPr>
        <w:rPr>
          <w:rFonts w:ascii="Arial" w:hAnsi="Arial" w:cs="Arial"/>
        </w:rPr>
      </w:pPr>
    </w:p>
    <w:p w:rsidR="003F7C3D" w:rsidRPr="00A61B9A" w:rsidRDefault="003F7C3D" w:rsidP="00A61B9A">
      <w:pPr>
        <w:rPr>
          <w:rFonts w:ascii="Arial" w:hAnsi="Arial" w:cs="Arial"/>
        </w:rPr>
      </w:pPr>
      <w:r w:rsidRPr="00496526">
        <w:rPr>
          <w:rFonts w:ascii="Arial" w:hAnsi="Arial" w:cs="Arial"/>
        </w:rPr>
        <w:t>Cachet et signature du candidat</w:t>
      </w:r>
    </w:p>
    <w:sectPr w:rsidR="003F7C3D" w:rsidRPr="00A61B9A" w:rsidSect="001E4EFF">
      <w:footerReference w:type="even" r:id="rId10"/>
      <w:footerReference w:type="default" r:id="rId11"/>
      <w:pgSz w:w="12240" w:h="15840"/>
      <w:pgMar w:top="851" w:right="1418" w:bottom="851" w:left="141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4C" w:rsidRDefault="0052484C">
      <w:r>
        <w:separator/>
      </w:r>
    </w:p>
  </w:endnote>
  <w:endnote w:type="continuationSeparator" w:id="0">
    <w:p w:rsidR="0052484C" w:rsidRDefault="0052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Monotype Sorts">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3D" w:rsidRDefault="003F7C3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F7C3D" w:rsidRDefault="003F7C3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3D" w:rsidRDefault="003F7C3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27751">
      <w:rPr>
        <w:rStyle w:val="Numrodepage"/>
        <w:noProof/>
      </w:rPr>
      <w:t>10</w:t>
    </w:r>
    <w:r>
      <w:rPr>
        <w:rStyle w:val="Numrodepage"/>
      </w:rPr>
      <w:fldChar w:fldCharType="end"/>
    </w:r>
  </w:p>
  <w:p w:rsidR="003F7C3D" w:rsidRDefault="003F7C3D">
    <w:pPr>
      <w:pStyle w:val="Pieddepage"/>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4C" w:rsidRDefault="0052484C">
      <w:r>
        <w:separator/>
      </w:r>
    </w:p>
  </w:footnote>
  <w:footnote w:type="continuationSeparator" w:id="0">
    <w:p w:rsidR="0052484C" w:rsidRDefault="005248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00000002"/>
    <w:multiLevelType w:val="multilevel"/>
    <w:tmpl w:val="00000002"/>
    <w:name w:val="WW8Num2"/>
    <w:lvl w:ilvl="0">
      <w:start w:val="1"/>
      <w:numFmt w:val="bullet"/>
      <w:suff w:val="nothing"/>
      <w:lvlText w:val="•"/>
      <w:lvlJc w:val="left"/>
      <w:rPr>
        <w:rFonts w:ascii="StarSymbol" w:eastAsia="Times New Roman" w:hAnsi="StarSymbol"/>
        <w:sz w:val="18"/>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 w15:restartNumberingAfterBreak="0">
    <w:nsid w:val="00000003"/>
    <w:multiLevelType w:val="multilevel"/>
    <w:tmpl w:val="00000003"/>
    <w:name w:val="WW8Num3"/>
    <w:lvl w:ilvl="0">
      <w:start w:val="1"/>
      <w:numFmt w:val="bullet"/>
      <w:suff w:val="nothing"/>
      <w:lvlText w:val="•"/>
      <w:lvlJc w:val="left"/>
      <w:rPr>
        <w:rFonts w:ascii="StarSymbol" w:eastAsia="Times New Roman" w:hAnsi="StarSymbol"/>
        <w:sz w:val="18"/>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3" w15:restartNumberingAfterBreak="0">
    <w:nsid w:val="00000007"/>
    <w:multiLevelType w:val="multilevel"/>
    <w:tmpl w:val="00000007"/>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 w15:restartNumberingAfterBreak="0">
    <w:nsid w:val="02430042"/>
    <w:multiLevelType w:val="hybridMultilevel"/>
    <w:tmpl w:val="FE801A16"/>
    <w:lvl w:ilvl="0" w:tplc="DF9E64B0">
      <w:numFmt w:val="bullet"/>
      <w:lvlText w:val=""/>
      <w:lvlJc w:val="left"/>
      <w:pPr>
        <w:tabs>
          <w:tab w:val="num" w:pos="2496"/>
        </w:tabs>
        <w:ind w:left="2496" w:hanging="360"/>
      </w:pPr>
      <w:rPr>
        <w:rFonts w:ascii="Monotype Sorts" w:eastAsia="Times New Roman" w:hAnsi="Monotype Sorts" w:hint="default"/>
      </w:rPr>
    </w:lvl>
    <w:lvl w:ilvl="1" w:tplc="328697C6" w:tentative="1">
      <w:start w:val="1"/>
      <w:numFmt w:val="bullet"/>
      <w:lvlText w:val="o"/>
      <w:lvlJc w:val="left"/>
      <w:pPr>
        <w:tabs>
          <w:tab w:val="num" w:pos="2868"/>
        </w:tabs>
        <w:ind w:left="2868" w:hanging="360"/>
      </w:pPr>
      <w:rPr>
        <w:rFonts w:ascii="Courier New" w:hAnsi="Courier New" w:hint="default"/>
      </w:rPr>
    </w:lvl>
    <w:lvl w:ilvl="2" w:tplc="2014FDC4" w:tentative="1">
      <w:start w:val="1"/>
      <w:numFmt w:val="bullet"/>
      <w:lvlText w:val=""/>
      <w:lvlJc w:val="left"/>
      <w:pPr>
        <w:tabs>
          <w:tab w:val="num" w:pos="3588"/>
        </w:tabs>
        <w:ind w:left="3588" w:hanging="360"/>
      </w:pPr>
      <w:rPr>
        <w:rFonts w:ascii="Wingdings" w:hAnsi="Wingdings" w:hint="default"/>
      </w:rPr>
    </w:lvl>
    <w:lvl w:ilvl="3" w:tplc="F4169698" w:tentative="1">
      <w:start w:val="1"/>
      <w:numFmt w:val="bullet"/>
      <w:lvlText w:val=""/>
      <w:lvlJc w:val="left"/>
      <w:pPr>
        <w:tabs>
          <w:tab w:val="num" w:pos="4308"/>
        </w:tabs>
        <w:ind w:left="4308" w:hanging="360"/>
      </w:pPr>
      <w:rPr>
        <w:rFonts w:ascii="Symbol" w:hAnsi="Symbol" w:hint="default"/>
      </w:rPr>
    </w:lvl>
    <w:lvl w:ilvl="4" w:tplc="B316EAFC" w:tentative="1">
      <w:start w:val="1"/>
      <w:numFmt w:val="bullet"/>
      <w:lvlText w:val="o"/>
      <w:lvlJc w:val="left"/>
      <w:pPr>
        <w:tabs>
          <w:tab w:val="num" w:pos="5028"/>
        </w:tabs>
        <w:ind w:left="5028" w:hanging="360"/>
      </w:pPr>
      <w:rPr>
        <w:rFonts w:ascii="Courier New" w:hAnsi="Courier New" w:hint="default"/>
      </w:rPr>
    </w:lvl>
    <w:lvl w:ilvl="5" w:tplc="48D69882" w:tentative="1">
      <w:start w:val="1"/>
      <w:numFmt w:val="bullet"/>
      <w:lvlText w:val=""/>
      <w:lvlJc w:val="left"/>
      <w:pPr>
        <w:tabs>
          <w:tab w:val="num" w:pos="5748"/>
        </w:tabs>
        <w:ind w:left="5748" w:hanging="360"/>
      </w:pPr>
      <w:rPr>
        <w:rFonts w:ascii="Wingdings" w:hAnsi="Wingdings" w:hint="default"/>
      </w:rPr>
    </w:lvl>
    <w:lvl w:ilvl="6" w:tplc="5204BC3E" w:tentative="1">
      <w:start w:val="1"/>
      <w:numFmt w:val="bullet"/>
      <w:lvlText w:val=""/>
      <w:lvlJc w:val="left"/>
      <w:pPr>
        <w:tabs>
          <w:tab w:val="num" w:pos="6468"/>
        </w:tabs>
        <w:ind w:left="6468" w:hanging="360"/>
      </w:pPr>
      <w:rPr>
        <w:rFonts w:ascii="Symbol" w:hAnsi="Symbol" w:hint="default"/>
      </w:rPr>
    </w:lvl>
    <w:lvl w:ilvl="7" w:tplc="229071EC" w:tentative="1">
      <w:start w:val="1"/>
      <w:numFmt w:val="bullet"/>
      <w:lvlText w:val="o"/>
      <w:lvlJc w:val="left"/>
      <w:pPr>
        <w:tabs>
          <w:tab w:val="num" w:pos="7188"/>
        </w:tabs>
        <w:ind w:left="7188" w:hanging="360"/>
      </w:pPr>
      <w:rPr>
        <w:rFonts w:ascii="Courier New" w:hAnsi="Courier New" w:hint="default"/>
      </w:rPr>
    </w:lvl>
    <w:lvl w:ilvl="8" w:tplc="043E09E2" w:tentative="1">
      <w:start w:val="1"/>
      <w:numFmt w:val="bullet"/>
      <w:lvlText w:val=""/>
      <w:lvlJc w:val="left"/>
      <w:pPr>
        <w:tabs>
          <w:tab w:val="num" w:pos="7908"/>
        </w:tabs>
        <w:ind w:left="7908" w:hanging="360"/>
      </w:pPr>
      <w:rPr>
        <w:rFonts w:ascii="Wingdings" w:hAnsi="Wingdings" w:hint="default"/>
      </w:rPr>
    </w:lvl>
  </w:abstractNum>
  <w:abstractNum w:abstractNumId="5" w15:restartNumberingAfterBreak="0">
    <w:nsid w:val="040B58BF"/>
    <w:multiLevelType w:val="hybridMultilevel"/>
    <w:tmpl w:val="DDFA60BC"/>
    <w:lvl w:ilvl="0" w:tplc="5C604D76">
      <w:start w:val="2"/>
      <w:numFmt w:val="bullet"/>
      <w:lvlText w:val="-"/>
      <w:lvlJc w:val="left"/>
      <w:pPr>
        <w:tabs>
          <w:tab w:val="num" w:pos="2286"/>
        </w:tabs>
        <w:ind w:left="2286" w:hanging="870"/>
      </w:pPr>
      <w:rPr>
        <w:rFonts w:ascii="Times New Roman" w:eastAsia="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977526A"/>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19CE3ADF"/>
    <w:multiLevelType w:val="hybridMultilevel"/>
    <w:tmpl w:val="90881CCC"/>
    <w:lvl w:ilvl="0" w:tplc="948E872A">
      <w:numFmt w:val="bullet"/>
      <w:lvlText w:val=""/>
      <w:lvlJc w:val="left"/>
      <w:pPr>
        <w:tabs>
          <w:tab w:val="num" w:pos="1068"/>
        </w:tabs>
        <w:ind w:left="1068" w:hanging="360"/>
      </w:pPr>
      <w:rPr>
        <w:rFonts w:ascii="Monotype Sorts" w:eastAsia="Times New Roman" w:hAnsi="Monotype Sorts" w:hint="default"/>
      </w:rPr>
    </w:lvl>
    <w:lvl w:ilvl="1" w:tplc="FEC8FBF6" w:tentative="1">
      <w:start w:val="1"/>
      <w:numFmt w:val="bullet"/>
      <w:lvlText w:val="o"/>
      <w:lvlJc w:val="left"/>
      <w:pPr>
        <w:tabs>
          <w:tab w:val="num" w:pos="1788"/>
        </w:tabs>
        <w:ind w:left="1788" w:hanging="360"/>
      </w:pPr>
      <w:rPr>
        <w:rFonts w:ascii="Courier New" w:hAnsi="Courier New" w:hint="default"/>
      </w:rPr>
    </w:lvl>
    <w:lvl w:ilvl="2" w:tplc="A3D0ECEC" w:tentative="1">
      <w:start w:val="1"/>
      <w:numFmt w:val="bullet"/>
      <w:lvlText w:val=""/>
      <w:lvlJc w:val="left"/>
      <w:pPr>
        <w:tabs>
          <w:tab w:val="num" w:pos="2508"/>
        </w:tabs>
        <w:ind w:left="2508" w:hanging="360"/>
      </w:pPr>
      <w:rPr>
        <w:rFonts w:ascii="Wingdings" w:hAnsi="Wingdings" w:hint="default"/>
      </w:rPr>
    </w:lvl>
    <w:lvl w:ilvl="3" w:tplc="A19E9368" w:tentative="1">
      <w:start w:val="1"/>
      <w:numFmt w:val="bullet"/>
      <w:lvlText w:val=""/>
      <w:lvlJc w:val="left"/>
      <w:pPr>
        <w:tabs>
          <w:tab w:val="num" w:pos="3228"/>
        </w:tabs>
        <w:ind w:left="3228" w:hanging="360"/>
      </w:pPr>
      <w:rPr>
        <w:rFonts w:ascii="Symbol" w:hAnsi="Symbol" w:hint="default"/>
      </w:rPr>
    </w:lvl>
    <w:lvl w:ilvl="4" w:tplc="89167436" w:tentative="1">
      <w:start w:val="1"/>
      <w:numFmt w:val="bullet"/>
      <w:lvlText w:val="o"/>
      <w:lvlJc w:val="left"/>
      <w:pPr>
        <w:tabs>
          <w:tab w:val="num" w:pos="3948"/>
        </w:tabs>
        <w:ind w:left="3948" w:hanging="360"/>
      </w:pPr>
      <w:rPr>
        <w:rFonts w:ascii="Courier New" w:hAnsi="Courier New" w:hint="default"/>
      </w:rPr>
    </w:lvl>
    <w:lvl w:ilvl="5" w:tplc="C5609226" w:tentative="1">
      <w:start w:val="1"/>
      <w:numFmt w:val="bullet"/>
      <w:lvlText w:val=""/>
      <w:lvlJc w:val="left"/>
      <w:pPr>
        <w:tabs>
          <w:tab w:val="num" w:pos="4668"/>
        </w:tabs>
        <w:ind w:left="4668" w:hanging="360"/>
      </w:pPr>
      <w:rPr>
        <w:rFonts w:ascii="Wingdings" w:hAnsi="Wingdings" w:hint="default"/>
      </w:rPr>
    </w:lvl>
    <w:lvl w:ilvl="6" w:tplc="4CEED44A" w:tentative="1">
      <w:start w:val="1"/>
      <w:numFmt w:val="bullet"/>
      <w:lvlText w:val=""/>
      <w:lvlJc w:val="left"/>
      <w:pPr>
        <w:tabs>
          <w:tab w:val="num" w:pos="5388"/>
        </w:tabs>
        <w:ind w:left="5388" w:hanging="360"/>
      </w:pPr>
      <w:rPr>
        <w:rFonts w:ascii="Symbol" w:hAnsi="Symbol" w:hint="default"/>
      </w:rPr>
    </w:lvl>
    <w:lvl w:ilvl="7" w:tplc="D2DA8A6C" w:tentative="1">
      <w:start w:val="1"/>
      <w:numFmt w:val="bullet"/>
      <w:lvlText w:val="o"/>
      <w:lvlJc w:val="left"/>
      <w:pPr>
        <w:tabs>
          <w:tab w:val="num" w:pos="6108"/>
        </w:tabs>
        <w:ind w:left="6108" w:hanging="360"/>
      </w:pPr>
      <w:rPr>
        <w:rFonts w:ascii="Courier New" w:hAnsi="Courier New" w:hint="default"/>
      </w:rPr>
    </w:lvl>
    <w:lvl w:ilvl="8" w:tplc="B77EF768"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A74115E"/>
    <w:multiLevelType w:val="hybridMultilevel"/>
    <w:tmpl w:val="F968BE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F6764"/>
    <w:multiLevelType w:val="multilevel"/>
    <w:tmpl w:val="6CCEAE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21866"/>
    <w:multiLevelType w:val="hybridMultilevel"/>
    <w:tmpl w:val="78829C0E"/>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7D31473"/>
    <w:multiLevelType w:val="hybridMultilevel"/>
    <w:tmpl w:val="B85AED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24E2B"/>
    <w:multiLevelType w:val="hybridMultilevel"/>
    <w:tmpl w:val="4E6E1FE0"/>
    <w:lvl w:ilvl="0" w:tplc="5C604D76">
      <w:start w:val="2"/>
      <w:numFmt w:val="bullet"/>
      <w:lvlText w:val="-"/>
      <w:lvlJc w:val="left"/>
      <w:pPr>
        <w:tabs>
          <w:tab w:val="num" w:pos="1938"/>
        </w:tabs>
        <w:ind w:left="1938" w:hanging="870"/>
      </w:pPr>
      <w:rPr>
        <w:rFonts w:ascii="Times New Roman" w:eastAsia="Times New Roman" w:hAnsi="Times New Roman" w:hint="default"/>
      </w:rPr>
    </w:lvl>
    <w:lvl w:ilvl="1" w:tplc="040C0019" w:tentative="1">
      <w:start w:val="1"/>
      <w:numFmt w:val="lowerLetter"/>
      <w:lvlText w:val="%2."/>
      <w:lvlJc w:val="left"/>
      <w:pPr>
        <w:tabs>
          <w:tab w:val="num" w:pos="2148"/>
        </w:tabs>
        <w:ind w:left="2148" w:hanging="360"/>
      </w:pPr>
      <w:rPr>
        <w:rFonts w:cs="Times New Roman"/>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13" w15:restartNumberingAfterBreak="0">
    <w:nsid w:val="29E625C7"/>
    <w:multiLevelType w:val="multilevel"/>
    <w:tmpl w:val="FA7869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D6A88"/>
    <w:multiLevelType w:val="hybridMultilevel"/>
    <w:tmpl w:val="83AE19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547C9"/>
    <w:multiLevelType w:val="multilevel"/>
    <w:tmpl w:val="58703B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08"/>
        </w:tabs>
        <w:ind w:left="1908" w:hanging="360"/>
      </w:pPr>
      <w:rPr>
        <w:rFonts w:cs="Times New Roman" w:hint="default"/>
      </w:rPr>
    </w:lvl>
    <w:lvl w:ilvl="2">
      <w:start w:val="1"/>
      <w:numFmt w:val="decimal"/>
      <w:lvlText w:val="%1.%2.%3"/>
      <w:lvlJc w:val="left"/>
      <w:pPr>
        <w:tabs>
          <w:tab w:val="num" w:pos="3816"/>
        </w:tabs>
        <w:ind w:left="3816" w:hanging="720"/>
      </w:pPr>
      <w:rPr>
        <w:rFonts w:cs="Times New Roman" w:hint="default"/>
      </w:rPr>
    </w:lvl>
    <w:lvl w:ilvl="3">
      <w:start w:val="1"/>
      <w:numFmt w:val="decimal"/>
      <w:lvlText w:val="%1.%2.%3.%4"/>
      <w:lvlJc w:val="left"/>
      <w:pPr>
        <w:tabs>
          <w:tab w:val="num" w:pos="5364"/>
        </w:tabs>
        <w:ind w:left="5364" w:hanging="720"/>
      </w:pPr>
      <w:rPr>
        <w:rFonts w:cs="Times New Roman" w:hint="default"/>
      </w:rPr>
    </w:lvl>
    <w:lvl w:ilvl="4">
      <w:start w:val="1"/>
      <w:numFmt w:val="decimal"/>
      <w:lvlText w:val="%1.%2.%3.%4.%5"/>
      <w:lvlJc w:val="left"/>
      <w:pPr>
        <w:tabs>
          <w:tab w:val="num" w:pos="7272"/>
        </w:tabs>
        <w:ind w:left="7272" w:hanging="1080"/>
      </w:pPr>
      <w:rPr>
        <w:rFonts w:cs="Times New Roman" w:hint="default"/>
      </w:rPr>
    </w:lvl>
    <w:lvl w:ilvl="5">
      <w:start w:val="1"/>
      <w:numFmt w:val="decimal"/>
      <w:lvlText w:val="%1.%2.%3.%4.%5.%6"/>
      <w:lvlJc w:val="left"/>
      <w:pPr>
        <w:tabs>
          <w:tab w:val="num" w:pos="8820"/>
        </w:tabs>
        <w:ind w:left="8820" w:hanging="1080"/>
      </w:pPr>
      <w:rPr>
        <w:rFonts w:cs="Times New Roman" w:hint="default"/>
      </w:rPr>
    </w:lvl>
    <w:lvl w:ilvl="6">
      <w:start w:val="1"/>
      <w:numFmt w:val="decimal"/>
      <w:lvlText w:val="%1.%2.%3.%4.%5.%6.%7"/>
      <w:lvlJc w:val="left"/>
      <w:pPr>
        <w:tabs>
          <w:tab w:val="num" w:pos="10728"/>
        </w:tabs>
        <w:ind w:left="10728" w:hanging="1440"/>
      </w:pPr>
      <w:rPr>
        <w:rFonts w:cs="Times New Roman" w:hint="default"/>
      </w:rPr>
    </w:lvl>
    <w:lvl w:ilvl="7">
      <w:start w:val="1"/>
      <w:numFmt w:val="decimal"/>
      <w:lvlText w:val="%1.%2.%3.%4.%5.%6.%7.%8"/>
      <w:lvlJc w:val="left"/>
      <w:pPr>
        <w:tabs>
          <w:tab w:val="num" w:pos="12276"/>
        </w:tabs>
        <w:ind w:left="12276" w:hanging="1440"/>
      </w:pPr>
      <w:rPr>
        <w:rFonts w:cs="Times New Roman" w:hint="default"/>
      </w:rPr>
    </w:lvl>
    <w:lvl w:ilvl="8">
      <w:start w:val="1"/>
      <w:numFmt w:val="decimal"/>
      <w:lvlText w:val="%1.%2.%3.%4.%5.%6.%7.%8.%9"/>
      <w:lvlJc w:val="left"/>
      <w:pPr>
        <w:tabs>
          <w:tab w:val="num" w:pos="14184"/>
        </w:tabs>
        <w:ind w:left="14184" w:hanging="1800"/>
      </w:pPr>
      <w:rPr>
        <w:rFonts w:cs="Times New Roman" w:hint="default"/>
      </w:rPr>
    </w:lvl>
  </w:abstractNum>
  <w:abstractNum w:abstractNumId="16" w15:restartNumberingAfterBreak="0">
    <w:nsid w:val="36B61CCA"/>
    <w:multiLevelType w:val="hybridMultilevel"/>
    <w:tmpl w:val="4E6E1FE0"/>
    <w:lvl w:ilvl="0" w:tplc="040C000F">
      <w:start w:val="1"/>
      <w:numFmt w:val="decimal"/>
      <w:lvlText w:val="%1."/>
      <w:lvlJc w:val="left"/>
      <w:pPr>
        <w:tabs>
          <w:tab w:val="num" w:pos="1428"/>
        </w:tabs>
        <w:ind w:left="1428" w:hanging="360"/>
      </w:pPr>
      <w:rPr>
        <w:rFonts w:cs="Times New Roman"/>
      </w:rPr>
    </w:lvl>
    <w:lvl w:ilvl="1" w:tplc="040C0019" w:tentative="1">
      <w:start w:val="1"/>
      <w:numFmt w:val="lowerLetter"/>
      <w:lvlText w:val="%2."/>
      <w:lvlJc w:val="left"/>
      <w:pPr>
        <w:tabs>
          <w:tab w:val="num" w:pos="2148"/>
        </w:tabs>
        <w:ind w:left="2148" w:hanging="360"/>
      </w:pPr>
      <w:rPr>
        <w:rFonts w:cs="Times New Roman"/>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17" w15:restartNumberingAfterBreak="0">
    <w:nsid w:val="36E93A9C"/>
    <w:multiLevelType w:val="hybridMultilevel"/>
    <w:tmpl w:val="6C266F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04A6B"/>
    <w:multiLevelType w:val="hybridMultilevel"/>
    <w:tmpl w:val="4C3038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679EC"/>
    <w:multiLevelType w:val="hybridMultilevel"/>
    <w:tmpl w:val="412CB7C0"/>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A2A16"/>
    <w:multiLevelType w:val="hybridMultilevel"/>
    <w:tmpl w:val="78829C0E"/>
    <w:lvl w:ilvl="0" w:tplc="5C604D76">
      <w:start w:val="2"/>
      <w:numFmt w:val="bullet"/>
      <w:lvlText w:val="-"/>
      <w:lvlJc w:val="left"/>
      <w:pPr>
        <w:tabs>
          <w:tab w:val="num" w:pos="2286"/>
        </w:tabs>
        <w:ind w:left="2286" w:hanging="870"/>
      </w:pPr>
      <w:rPr>
        <w:rFonts w:ascii="Times New Roman" w:eastAsia="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EA37A77"/>
    <w:multiLevelType w:val="singleLevel"/>
    <w:tmpl w:val="DEAAD292"/>
    <w:lvl w:ilvl="0">
      <w:start w:val="3"/>
      <w:numFmt w:val="bullet"/>
      <w:lvlText w:val=""/>
      <w:lvlJc w:val="left"/>
      <w:pPr>
        <w:tabs>
          <w:tab w:val="num" w:pos="-491"/>
        </w:tabs>
        <w:ind w:left="-491" w:hanging="360"/>
      </w:pPr>
      <w:rPr>
        <w:rFonts w:ascii="Symbol" w:hAnsi="Symbol" w:hint="default"/>
      </w:rPr>
    </w:lvl>
  </w:abstractNum>
  <w:abstractNum w:abstractNumId="22" w15:restartNumberingAfterBreak="0">
    <w:nsid w:val="51487F52"/>
    <w:multiLevelType w:val="hybridMultilevel"/>
    <w:tmpl w:val="FFC81E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728DB"/>
    <w:multiLevelType w:val="hybridMultilevel"/>
    <w:tmpl w:val="6916D76E"/>
    <w:lvl w:ilvl="0" w:tplc="5654369C">
      <w:numFmt w:val="bullet"/>
      <w:lvlText w:val="-"/>
      <w:lvlJc w:val="left"/>
      <w:pPr>
        <w:tabs>
          <w:tab w:val="num" w:pos="720"/>
        </w:tabs>
        <w:ind w:left="720" w:hanging="360"/>
      </w:pPr>
      <w:rPr>
        <w:rFonts w:ascii="Arial" w:eastAsia="Times New Roman" w:hAnsi="Aria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73E50"/>
    <w:multiLevelType w:val="hybridMultilevel"/>
    <w:tmpl w:val="F7BA606C"/>
    <w:lvl w:ilvl="0" w:tplc="5C604D76">
      <w:start w:val="2"/>
      <w:numFmt w:val="bullet"/>
      <w:lvlText w:val="-"/>
      <w:lvlJc w:val="left"/>
      <w:pPr>
        <w:tabs>
          <w:tab w:val="num" w:pos="1578"/>
        </w:tabs>
        <w:ind w:left="1578" w:hanging="87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D456104"/>
    <w:multiLevelType w:val="multilevel"/>
    <w:tmpl w:val="84B4564A"/>
    <w:lvl w:ilvl="0">
      <w:start w:val="1"/>
      <w:numFmt w:val="bullet"/>
      <w:lvlText w:val=""/>
      <w:lvlJc w:val="left"/>
      <w:pPr>
        <w:tabs>
          <w:tab w:val="num" w:pos="1428"/>
        </w:tabs>
        <w:ind w:left="1428" w:hanging="360"/>
      </w:pPr>
      <w:rPr>
        <w:rFonts w:ascii="Wingdings" w:hAnsi="Wingdings" w:hint="default"/>
      </w:rPr>
    </w:lvl>
    <w:lvl w:ilvl="1">
      <w:numFmt w:val="bullet"/>
      <w:lvlText w:val=""/>
      <w:lvlJc w:val="left"/>
      <w:pPr>
        <w:tabs>
          <w:tab w:val="num" w:pos="2148"/>
        </w:tabs>
        <w:ind w:left="2148" w:hanging="360"/>
      </w:pPr>
      <w:rPr>
        <w:rFonts w:ascii="Monotype Sorts" w:eastAsia="Times New Roman" w:hAnsi="Monotype Sorts" w:hint="default"/>
      </w:rPr>
    </w:lvl>
    <w:lvl w:ilvl="2">
      <w:numFmt w:val="bullet"/>
      <w:lvlText w:val=""/>
      <w:lvlJc w:val="left"/>
      <w:pPr>
        <w:tabs>
          <w:tab w:val="num" w:pos="2868"/>
        </w:tabs>
        <w:ind w:left="2868" w:hanging="360"/>
      </w:pPr>
      <w:rPr>
        <w:rFonts w:ascii="Wingdings" w:eastAsia="Times New Roman"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D49107B"/>
    <w:multiLevelType w:val="multilevel"/>
    <w:tmpl w:val="E4A413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95AE5"/>
    <w:multiLevelType w:val="hybridMultilevel"/>
    <w:tmpl w:val="874288AC"/>
    <w:lvl w:ilvl="0" w:tplc="C576E84E">
      <w:start w:val="5"/>
      <w:numFmt w:val="bullet"/>
      <w:lvlText w:val="-"/>
      <w:lvlJc w:val="left"/>
      <w:pPr>
        <w:tabs>
          <w:tab w:val="num" w:pos="1770"/>
        </w:tabs>
        <w:ind w:left="1770" w:hanging="360"/>
      </w:pPr>
      <w:rPr>
        <w:rFonts w:ascii="Times New Roman" w:eastAsia="Times New Roman" w:hAnsi="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8" w15:restartNumberingAfterBreak="0">
    <w:nsid w:val="5E146121"/>
    <w:multiLevelType w:val="hybridMultilevel"/>
    <w:tmpl w:val="D9DC5DBA"/>
    <w:lvl w:ilvl="0" w:tplc="71343366">
      <w:start w:val="1"/>
      <w:numFmt w:val="bullet"/>
      <w:lvlText w:val=""/>
      <w:lvlJc w:val="left"/>
      <w:pPr>
        <w:tabs>
          <w:tab w:val="num" w:pos="1428"/>
        </w:tabs>
        <w:ind w:left="1428" w:hanging="360"/>
      </w:pPr>
      <w:rPr>
        <w:rFonts w:ascii="Wingdings" w:hAnsi="Wingdings" w:hint="default"/>
      </w:rPr>
    </w:lvl>
    <w:lvl w:ilvl="1" w:tplc="3032526A">
      <w:numFmt w:val="bullet"/>
      <w:lvlText w:val=""/>
      <w:lvlJc w:val="left"/>
      <w:pPr>
        <w:tabs>
          <w:tab w:val="num" w:pos="2148"/>
        </w:tabs>
        <w:ind w:left="2148" w:hanging="360"/>
      </w:pPr>
      <w:rPr>
        <w:rFonts w:ascii="Monotype Sorts" w:eastAsia="Times New Roman" w:hAnsi="Monotype Sorts" w:hint="default"/>
      </w:rPr>
    </w:lvl>
    <w:lvl w:ilvl="2" w:tplc="12164C92" w:tentative="1">
      <w:start w:val="1"/>
      <w:numFmt w:val="bullet"/>
      <w:lvlText w:val=""/>
      <w:lvlJc w:val="left"/>
      <w:pPr>
        <w:tabs>
          <w:tab w:val="num" w:pos="2868"/>
        </w:tabs>
        <w:ind w:left="2868" w:hanging="360"/>
      </w:pPr>
      <w:rPr>
        <w:rFonts w:ascii="Wingdings" w:hAnsi="Wingdings" w:hint="default"/>
      </w:rPr>
    </w:lvl>
    <w:lvl w:ilvl="3" w:tplc="E6108FC8" w:tentative="1">
      <w:start w:val="1"/>
      <w:numFmt w:val="bullet"/>
      <w:lvlText w:val=""/>
      <w:lvlJc w:val="left"/>
      <w:pPr>
        <w:tabs>
          <w:tab w:val="num" w:pos="3588"/>
        </w:tabs>
        <w:ind w:left="3588" w:hanging="360"/>
      </w:pPr>
      <w:rPr>
        <w:rFonts w:ascii="Symbol" w:hAnsi="Symbol" w:hint="default"/>
      </w:rPr>
    </w:lvl>
    <w:lvl w:ilvl="4" w:tplc="8DD48E92" w:tentative="1">
      <w:start w:val="1"/>
      <w:numFmt w:val="bullet"/>
      <w:lvlText w:val="o"/>
      <w:lvlJc w:val="left"/>
      <w:pPr>
        <w:tabs>
          <w:tab w:val="num" w:pos="4308"/>
        </w:tabs>
        <w:ind w:left="4308" w:hanging="360"/>
      </w:pPr>
      <w:rPr>
        <w:rFonts w:ascii="Courier New" w:hAnsi="Courier New" w:hint="default"/>
      </w:rPr>
    </w:lvl>
    <w:lvl w:ilvl="5" w:tplc="DDD6F5FE" w:tentative="1">
      <w:start w:val="1"/>
      <w:numFmt w:val="bullet"/>
      <w:lvlText w:val=""/>
      <w:lvlJc w:val="left"/>
      <w:pPr>
        <w:tabs>
          <w:tab w:val="num" w:pos="5028"/>
        </w:tabs>
        <w:ind w:left="5028" w:hanging="360"/>
      </w:pPr>
      <w:rPr>
        <w:rFonts w:ascii="Wingdings" w:hAnsi="Wingdings" w:hint="default"/>
      </w:rPr>
    </w:lvl>
    <w:lvl w:ilvl="6" w:tplc="CA721370" w:tentative="1">
      <w:start w:val="1"/>
      <w:numFmt w:val="bullet"/>
      <w:lvlText w:val=""/>
      <w:lvlJc w:val="left"/>
      <w:pPr>
        <w:tabs>
          <w:tab w:val="num" w:pos="5748"/>
        </w:tabs>
        <w:ind w:left="5748" w:hanging="360"/>
      </w:pPr>
      <w:rPr>
        <w:rFonts w:ascii="Symbol" w:hAnsi="Symbol" w:hint="default"/>
      </w:rPr>
    </w:lvl>
    <w:lvl w:ilvl="7" w:tplc="FC90B780" w:tentative="1">
      <w:start w:val="1"/>
      <w:numFmt w:val="bullet"/>
      <w:lvlText w:val="o"/>
      <w:lvlJc w:val="left"/>
      <w:pPr>
        <w:tabs>
          <w:tab w:val="num" w:pos="6468"/>
        </w:tabs>
        <w:ind w:left="6468" w:hanging="360"/>
      </w:pPr>
      <w:rPr>
        <w:rFonts w:ascii="Courier New" w:hAnsi="Courier New" w:hint="default"/>
      </w:rPr>
    </w:lvl>
    <w:lvl w:ilvl="8" w:tplc="419A1DE2"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FA922F2"/>
    <w:multiLevelType w:val="hybridMultilevel"/>
    <w:tmpl w:val="CC509D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46DFC"/>
    <w:multiLevelType w:val="hybridMultilevel"/>
    <w:tmpl w:val="4AC6ECA2"/>
    <w:lvl w:ilvl="0" w:tplc="2A229F7E">
      <w:start w:val="1"/>
      <w:numFmt w:val="bullet"/>
      <w:lvlText w:val=""/>
      <w:lvlJc w:val="left"/>
      <w:pPr>
        <w:tabs>
          <w:tab w:val="num" w:pos="851"/>
        </w:tabs>
        <w:ind w:left="851" w:hanging="360"/>
      </w:pPr>
      <w:rPr>
        <w:rFonts w:ascii="Symbol" w:hAnsi="Symbol" w:hint="default"/>
        <w:sz w:val="16"/>
      </w:rPr>
    </w:lvl>
    <w:lvl w:ilvl="1" w:tplc="BAE21A52">
      <w:numFmt w:val="bullet"/>
      <w:lvlText w:val="-"/>
      <w:lvlJc w:val="left"/>
      <w:pPr>
        <w:tabs>
          <w:tab w:val="num" w:pos="1571"/>
        </w:tabs>
        <w:ind w:left="1571" w:hanging="360"/>
      </w:pPr>
      <w:rPr>
        <w:rFonts w:hint="default"/>
      </w:rPr>
    </w:lvl>
    <w:lvl w:ilvl="2" w:tplc="040C0005" w:tentative="1">
      <w:start w:val="1"/>
      <w:numFmt w:val="bullet"/>
      <w:lvlText w:val=""/>
      <w:lvlJc w:val="left"/>
      <w:pPr>
        <w:tabs>
          <w:tab w:val="num" w:pos="2291"/>
        </w:tabs>
        <w:ind w:left="2291" w:hanging="360"/>
      </w:pPr>
      <w:rPr>
        <w:rFonts w:ascii="Wingdings" w:hAnsi="Wingdings" w:hint="default"/>
      </w:rPr>
    </w:lvl>
    <w:lvl w:ilvl="3" w:tplc="040C0001" w:tentative="1">
      <w:start w:val="1"/>
      <w:numFmt w:val="bullet"/>
      <w:lvlText w:val=""/>
      <w:lvlJc w:val="left"/>
      <w:pPr>
        <w:tabs>
          <w:tab w:val="num" w:pos="3011"/>
        </w:tabs>
        <w:ind w:left="3011" w:hanging="360"/>
      </w:pPr>
      <w:rPr>
        <w:rFonts w:ascii="Symbol" w:hAnsi="Symbol" w:hint="default"/>
      </w:rPr>
    </w:lvl>
    <w:lvl w:ilvl="4" w:tplc="040C0003" w:tentative="1">
      <w:start w:val="1"/>
      <w:numFmt w:val="bullet"/>
      <w:lvlText w:val="o"/>
      <w:lvlJc w:val="left"/>
      <w:pPr>
        <w:tabs>
          <w:tab w:val="num" w:pos="3731"/>
        </w:tabs>
        <w:ind w:left="3731" w:hanging="360"/>
      </w:pPr>
      <w:rPr>
        <w:rFonts w:ascii="Courier New" w:hAnsi="Courier New" w:hint="default"/>
      </w:rPr>
    </w:lvl>
    <w:lvl w:ilvl="5" w:tplc="040C0005" w:tentative="1">
      <w:start w:val="1"/>
      <w:numFmt w:val="bullet"/>
      <w:lvlText w:val=""/>
      <w:lvlJc w:val="left"/>
      <w:pPr>
        <w:tabs>
          <w:tab w:val="num" w:pos="4451"/>
        </w:tabs>
        <w:ind w:left="4451" w:hanging="360"/>
      </w:pPr>
      <w:rPr>
        <w:rFonts w:ascii="Wingdings" w:hAnsi="Wingdings" w:hint="default"/>
      </w:rPr>
    </w:lvl>
    <w:lvl w:ilvl="6" w:tplc="040C0001" w:tentative="1">
      <w:start w:val="1"/>
      <w:numFmt w:val="bullet"/>
      <w:lvlText w:val=""/>
      <w:lvlJc w:val="left"/>
      <w:pPr>
        <w:tabs>
          <w:tab w:val="num" w:pos="5171"/>
        </w:tabs>
        <w:ind w:left="5171" w:hanging="360"/>
      </w:pPr>
      <w:rPr>
        <w:rFonts w:ascii="Symbol" w:hAnsi="Symbol" w:hint="default"/>
      </w:rPr>
    </w:lvl>
    <w:lvl w:ilvl="7" w:tplc="040C0003" w:tentative="1">
      <w:start w:val="1"/>
      <w:numFmt w:val="bullet"/>
      <w:lvlText w:val="o"/>
      <w:lvlJc w:val="left"/>
      <w:pPr>
        <w:tabs>
          <w:tab w:val="num" w:pos="5891"/>
        </w:tabs>
        <w:ind w:left="5891" w:hanging="360"/>
      </w:pPr>
      <w:rPr>
        <w:rFonts w:ascii="Courier New" w:hAnsi="Courier New" w:hint="default"/>
      </w:rPr>
    </w:lvl>
    <w:lvl w:ilvl="8" w:tplc="040C0005" w:tentative="1">
      <w:start w:val="1"/>
      <w:numFmt w:val="bullet"/>
      <w:lvlText w:val=""/>
      <w:lvlJc w:val="left"/>
      <w:pPr>
        <w:tabs>
          <w:tab w:val="num" w:pos="6611"/>
        </w:tabs>
        <w:ind w:left="6611" w:hanging="360"/>
      </w:pPr>
      <w:rPr>
        <w:rFonts w:ascii="Wingdings" w:hAnsi="Wingdings" w:hint="default"/>
      </w:rPr>
    </w:lvl>
  </w:abstractNum>
  <w:abstractNum w:abstractNumId="31" w15:restartNumberingAfterBreak="0">
    <w:nsid w:val="619A23A6"/>
    <w:multiLevelType w:val="hybridMultilevel"/>
    <w:tmpl w:val="85E2BA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23B4A"/>
    <w:multiLevelType w:val="hybridMultilevel"/>
    <w:tmpl w:val="9CC2417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5A6A08"/>
    <w:multiLevelType w:val="hybridMultilevel"/>
    <w:tmpl w:val="EEC6D6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82741"/>
    <w:multiLevelType w:val="hybridMultilevel"/>
    <w:tmpl w:val="7DC6AA28"/>
    <w:lvl w:ilvl="0" w:tplc="12F804D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008BE"/>
    <w:multiLevelType w:val="hybridMultilevel"/>
    <w:tmpl w:val="8F646B24"/>
    <w:lvl w:ilvl="0" w:tplc="7ABE4F0C">
      <w:start w:val="2"/>
      <w:numFmt w:val="bullet"/>
      <w:lvlText w:val="-"/>
      <w:lvlJc w:val="left"/>
      <w:pPr>
        <w:tabs>
          <w:tab w:val="num" w:pos="720"/>
        </w:tabs>
        <w:ind w:left="720" w:hanging="360"/>
      </w:pPr>
      <w:rPr>
        <w:rFonts w:ascii="Times New Roman" w:eastAsia="Times New Roman" w:hAnsi="Times New Roman"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0"/>
  </w:num>
  <w:num w:numId="4">
    <w:abstractNumId w:val="2"/>
  </w:num>
  <w:num w:numId="5">
    <w:abstractNumId w:val="1"/>
  </w:num>
  <w:num w:numId="6">
    <w:abstractNumId w:val="28"/>
  </w:num>
  <w:num w:numId="7">
    <w:abstractNumId w:val="7"/>
  </w:num>
  <w:num w:numId="8">
    <w:abstractNumId w:val="4"/>
  </w:num>
  <w:num w:numId="9">
    <w:abstractNumId w:val="26"/>
  </w:num>
  <w:num w:numId="10">
    <w:abstractNumId w:val="13"/>
  </w:num>
  <w:num w:numId="11">
    <w:abstractNumId w:val="9"/>
  </w:num>
  <w:num w:numId="12">
    <w:abstractNumId w:val="24"/>
  </w:num>
  <w:num w:numId="13">
    <w:abstractNumId w:val="16"/>
  </w:num>
  <w:num w:numId="14">
    <w:abstractNumId w:val="12"/>
  </w:num>
  <w:num w:numId="15">
    <w:abstractNumId w:val="5"/>
  </w:num>
  <w:num w:numId="16">
    <w:abstractNumId w:val="20"/>
  </w:num>
  <w:num w:numId="17">
    <w:abstractNumId w:val="10"/>
  </w:num>
  <w:num w:numId="18">
    <w:abstractNumId w:val="17"/>
  </w:num>
  <w:num w:numId="19">
    <w:abstractNumId w:val="32"/>
  </w:num>
  <w:num w:numId="20">
    <w:abstractNumId w:val="34"/>
  </w:num>
  <w:num w:numId="21">
    <w:abstractNumId w:val="35"/>
  </w:num>
  <w:num w:numId="22">
    <w:abstractNumId w:val="3"/>
  </w:num>
  <w:num w:numId="23">
    <w:abstractNumId w:val="8"/>
  </w:num>
  <w:num w:numId="24">
    <w:abstractNumId w:val="23"/>
  </w:num>
  <w:num w:numId="25">
    <w:abstractNumId w:val="33"/>
  </w:num>
  <w:num w:numId="26">
    <w:abstractNumId w:val="18"/>
  </w:num>
  <w:num w:numId="27">
    <w:abstractNumId w:val="31"/>
  </w:num>
  <w:num w:numId="28">
    <w:abstractNumId w:val="19"/>
  </w:num>
  <w:num w:numId="29">
    <w:abstractNumId w:val="29"/>
  </w:num>
  <w:num w:numId="30">
    <w:abstractNumId w:val="14"/>
  </w:num>
  <w:num w:numId="31">
    <w:abstractNumId w:val="30"/>
  </w:num>
  <w:num w:numId="32">
    <w:abstractNumId w:val="11"/>
  </w:num>
  <w:num w:numId="33">
    <w:abstractNumId w:val="27"/>
  </w:num>
  <w:num w:numId="34">
    <w:abstractNumId w:val="22"/>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2D2"/>
    <w:rsid w:val="000023BA"/>
    <w:rsid w:val="000247A5"/>
    <w:rsid w:val="00027549"/>
    <w:rsid w:val="00032A67"/>
    <w:rsid w:val="000571A0"/>
    <w:rsid w:val="000612D9"/>
    <w:rsid w:val="000616B6"/>
    <w:rsid w:val="00063467"/>
    <w:rsid w:val="00082456"/>
    <w:rsid w:val="000851B9"/>
    <w:rsid w:val="00095FAE"/>
    <w:rsid w:val="000A0312"/>
    <w:rsid w:val="000A4D6A"/>
    <w:rsid w:val="000B60C7"/>
    <w:rsid w:val="000B7C31"/>
    <w:rsid w:val="000C352F"/>
    <w:rsid w:val="000D59EA"/>
    <w:rsid w:val="000E5A97"/>
    <w:rsid w:val="001857C5"/>
    <w:rsid w:val="0019087C"/>
    <w:rsid w:val="00191705"/>
    <w:rsid w:val="001B3164"/>
    <w:rsid w:val="001B5043"/>
    <w:rsid w:val="001C47D8"/>
    <w:rsid w:val="001D2D19"/>
    <w:rsid w:val="001E4EFF"/>
    <w:rsid w:val="001F0A9B"/>
    <w:rsid w:val="001F3F22"/>
    <w:rsid w:val="0022714F"/>
    <w:rsid w:val="0023059D"/>
    <w:rsid w:val="00240760"/>
    <w:rsid w:val="0024172D"/>
    <w:rsid w:val="00247209"/>
    <w:rsid w:val="00294020"/>
    <w:rsid w:val="002A52AB"/>
    <w:rsid w:val="002B403A"/>
    <w:rsid w:val="00301786"/>
    <w:rsid w:val="003042BB"/>
    <w:rsid w:val="003047FB"/>
    <w:rsid w:val="00326888"/>
    <w:rsid w:val="00342582"/>
    <w:rsid w:val="003658D7"/>
    <w:rsid w:val="00365A27"/>
    <w:rsid w:val="00367726"/>
    <w:rsid w:val="003742F8"/>
    <w:rsid w:val="003A1830"/>
    <w:rsid w:val="003A49D8"/>
    <w:rsid w:val="003C7B67"/>
    <w:rsid w:val="003F324A"/>
    <w:rsid w:val="003F4281"/>
    <w:rsid w:val="003F7C3D"/>
    <w:rsid w:val="00426ED3"/>
    <w:rsid w:val="00433FBD"/>
    <w:rsid w:val="00445DDD"/>
    <w:rsid w:val="00451853"/>
    <w:rsid w:val="00473CC9"/>
    <w:rsid w:val="00476C2B"/>
    <w:rsid w:val="00477F7A"/>
    <w:rsid w:val="00482F89"/>
    <w:rsid w:val="00496526"/>
    <w:rsid w:val="004D1460"/>
    <w:rsid w:val="004E0D14"/>
    <w:rsid w:val="004F40A8"/>
    <w:rsid w:val="004F5EEE"/>
    <w:rsid w:val="004F5F8D"/>
    <w:rsid w:val="004F6509"/>
    <w:rsid w:val="00503873"/>
    <w:rsid w:val="005109AB"/>
    <w:rsid w:val="0052484C"/>
    <w:rsid w:val="00532B08"/>
    <w:rsid w:val="005356A0"/>
    <w:rsid w:val="005573AB"/>
    <w:rsid w:val="00583E1A"/>
    <w:rsid w:val="00595452"/>
    <w:rsid w:val="005A17C5"/>
    <w:rsid w:val="005A1C87"/>
    <w:rsid w:val="005E0346"/>
    <w:rsid w:val="005E7B03"/>
    <w:rsid w:val="005F6120"/>
    <w:rsid w:val="006472E6"/>
    <w:rsid w:val="006578DB"/>
    <w:rsid w:val="00665EB6"/>
    <w:rsid w:val="006860C7"/>
    <w:rsid w:val="00696F3A"/>
    <w:rsid w:val="006B1A0E"/>
    <w:rsid w:val="006C0361"/>
    <w:rsid w:val="006C4A57"/>
    <w:rsid w:val="006D02B7"/>
    <w:rsid w:val="006D108E"/>
    <w:rsid w:val="006D53C3"/>
    <w:rsid w:val="006D569D"/>
    <w:rsid w:val="0071115B"/>
    <w:rsid w:val="00721EC2"/>
    <w:rsid w:val="007232DB"/>
    <w:rsid w:val="00726404"/>
    <w:rsid w:val="007319DB"/>
    <w:rsid w:val="007408ED"/>
    <w:rsid w:val="00751190"/>
    <w:rsid w:val="00752474"/>
    <w:rsid w:val="0076615B"/>
    <w:rsid w:val="00772EE6"/>
    <w:rsid w:val="00773B25"/>
    <w:rsid w:val="00781793"/>
    <w:rsid w:val="007A06C3"/>
    <w:rsid w:val="007A1F7F"/>
    <w:rsid w:val="007C7386"/>
    <w:rsid w:val="00831A27"/>
    <w:rsid w:val="00841EBD"/>
    <w:rsid w:val="008B4E3B"/>
    <w:rsid w:val="008C4CB8"/>
    <w:rsid w:val="008C7DD5"/>
    <w:rsid w:val="008E4691"/>
    <w:rsid w:val="008E74F0"/>
    <w:rsid w:val="009132A5"/>
    <w:rsid w:val="00914EAC"/>
    <w:rsid w:val="00940551"/>
    <w:rsid w:val="00943873"/>
    <w:rsid w:val="00954EDD"/>
    <w:rsid w:val="00960219"/>
    <w:rsid w:val="00971364"/>
    <w:rsid w:val="009B4959"/>
    <w:rsid w:val="009C12D4"/>
    <w:rsid w:val="009C3F6E"/>
    <w:rsid w:val="009F0ECE"/>
    <w:rsid w:val="009F1217"/>
    <w:rsid w:val="009F3323"/>
    <w:rsid w:val="00A05D04"/>
    <w:rsid w:val="00A0617F"/>
    <w:rsid w:val="00A0652D"/>
    <w:rsid w:val="00A22304"/>
    <w:rsid w:val="00A4285F"/>
    <w:rsid w:val="00A61B9A"/>
    <w:rsid w:val="00A91B07"/>
    <w:rsid w:val="00AA7ED3"/>
    <w:rsid w:val="00AB1135"/>
    <w:rsid w:val="00AF0A49"/>
    <w:rsid w:val="00B32933"/>
    <w:rsid w:val="00B36958"/>
    <w:rsid w:val="00B673A8"/>
    <w:rsid w:val="00B6789C"/>
    <w:rsid w:val="00B67EBB"/>
    <w:rsid w:val="00BA3C31"/>
    <w:rsid w:val="00BA4CB1"/>
    <w:rsid w:val="00BC4037"/>
    <w:rsid w:val="00BC6B94"/>
    <w:rsid w:val="00BE785D"/>
    <w:rsid w:val="00C12814"/>
    <w:rsid w:val="00C41CCF"/>
    <w:rsid w:val="00C4597E"/>
    <w:rsid w:val="00C54C4B"/>
    <w:rsid w:val="00C76D87"/>
    <w:rsid w:val="00CD4B87"/>
    <w:rsid w:val="00CE18C7"/>
    <w:rsid w:val="00CF0A14"/>
    <w:rsid w:val="00D034FD"/>
    <w:rsid w:val="00D11E9E"/>
    <w:rsid w:val="00D42C1D"/>
    <w:rsid w:val="00D706CF"/>
    <w:rsid w:val="00D70FF1"/>
    <w:rsid w:val="00D72091"/>
    <w:rsid w:val="00D85276"/>
    <w:rsid w:val="00DA3EB4"/>
    <w:rsid w:val="00DA58CC"/>
    <w:rsid w:val="00DA6337"/>
    <w:rsid w:val="00DC0E28"/>
    <w:rsid w:val="00DD4C86"/>
    <w:rsid w:val="00DE1D60"/>
    <w:rsid w:val="00E23438"/>
    <w:rsid w:val="00E30727"/>
    <w:rsid w:val="00E34D08"/>
    <w:rsid w:val="00E6482E"/>
    <w:rsid w:val="00E81373"/>
    <w:rsid w:val="00E92982"/>
    <w:rsid w:val="00EB379F"/>
    <w:rsid w:val="00EB3FF8"/>
    <w:rsid w:val="00EE78C9"/>
    <w:rsid w:val="00EF5349"/>
    <w:rsid w:val="00EF62D2"/>
    <w:rsid w:val="00EF79BF"/>
    <w:rsid w:val="00F03AD0"/>
    <w:rsid w:val="00F20845"/>
    <w:rsid w:val="00F27751"/>
    <w:rsid w:val="00F40FE0"/>
    <w:rsid w:val="00F626C9"/>
    <w:rsid w:val="00F62A2A"/>
    <w:rsid w:val="00F8166B"/>
    <w:rsid w:val="00F81B39"/>
    <w:rsid w:val="00F82F02"/>
    <w:rsid w:val="00FA0D68"/>
    <w:rsid w:val="00FA10D6"/>
    <w:rsid w:val="00FA2D53"/>
    <w:rsid w:val="00FB0AFF"/>
    <w:rsid w:val="00FB377D"/>
    <w:rsid w:val="00FB534C"/>
    <w:rsid w:val="00FE263A"/>
    <w:rsid w:val="00FE3553"/>
    <w:rsid w:val="00FE7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F60EAFC"/>
  <w15:docId w15:val="{96D8D7D2-1119-4F65-BA53-E394645E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F0"/>
  </w:style>
  <w:style w:type="paragraph" w:styleId="Titre1">
    <w:name w:val="heading 1"/>
    <w:basedOn w:val="Normal"/>
    <w:next w:val="Normal"/>
    <w:link w:val="Titre1Car"/>
    <w:uiPriority w:val="99"/>
    <w:qFormat/>
    <w:rsid w:val="008E74F0"/>
    <w:pPr>
      <w:keepNext/>
      <w:tabs>
        <w:tab w:val="left" w:pos="3402"/>
      </w:tabs>
      <w:ind w:right="334"/>
      <w:outlineLvl w:val="0"/>
    </w:pPr>
    <w:rPr>
      <w:sz w:val="24"/>
    </w:rPr>
  </w:style>
  <w:style w:type="paragraph" w:styleId="Titre2">
    <w:name w:val="heading 2"/>
    <w:basedOn w:val="Normal"/>
    <w:next w:val="Normal"/>
    <w:link w:val="Titre2Car"/>
    <w:uiPriority w:val="99"/>
    <w:qFormat/>
    <w:rsid w:val="008E74F0"/>
    <w:pPr>
      <w:keepNext/>
      <w:tabs>
        <w:tab w:val="left" w:pos="3402"/>
      </w:tabs>
      <w:ind w:right="334"/>
      <w:outlineLvl w:val="1"/>
    </w:pPr>
    <w:rPr>
      <w:b/>
      <w:sz w:val="24"/>
      <w:u w:val="single"/>
    </w:rPr>
  </w:style>
  <w:style w:type="paragraph" w:styleId="Titre3">
    <w:name w:val="heading 3"/>
    <w:basedOn w:val="Normal"/>
    <w:next w:val="Normal"/>
    <w:link w:val="Titre3Car"/>
    <w:uiPriority w:val="99"/>
    <w:qFormat/>
    <w:rsid w:val="008E74F0"/>
    <w:pPr>
      <w:keepNext/>
      <w:jc w:val="center"/>
      <w:outlineLvl w:val="2"/>
    </w:pPr>
    <w:rPr>
      <w:sz w:val="24"/>
    </w:rPr>
  </w:style>
  <w:style w:type="paragraph" w:styleId="Titre4">
    <w:name w:val="heading 4"/>
    <w:basedOn w:val="Normal"/>
    <w:next w:val="Normal"/>
    <w:link w:val="Titre4Car"/>
    <w:uiPriority w:val="99"/>
    <w:qFormat/>
    <w:rsid w:val="008E74F0"/>
    <w:pPr>
      <w:keepNext/>
      <w:outlineLvl w:val="3"/>
    </w:pPr>
    <w:rPr>
      <w:sz w:val="24"/>
    </w:rPr>
  </w:style>
  <w:style w:type="paragraph" w:styleId="Titre5">
    <w:name w:val="heading 5"/>
    <w:basedOn w:val="Normal"/>
    <w:next w:val="Normal"/>
    <w:link w:val="Titre5Car"/>
    <w:uiPriority w:val="99"/>
    <w:qFormat/>
    <w:rsid w:val="008E74F0"/>
    <w:pPr>
      <w:keepNext/>
      <w:outlineLvl w:val="4"/>
    </w:pPr>
    <w:rPr>
      <w:i/>
      <w:iCs/>
      <w:sz w:val="24"/>
      <w:u w:val="single"/>
    </w:rPr>
  </w:style>
  <w:style w:type="paragraph" w:styleId="Titre6">
    <w:name w:val="heading 6"/>
    <w:basedOn w:val="Normal"/>
    <w:next w:val="Normal"/>
    <w:link w:val="Titre6Car"/>
    <w:uiPriority w:val="99"/>
    <w:qFormat/>
    <w:rsid w:val="008E74F0"/>
    <w:pPr>
      <w:keepNext/>
      <w:outlineLvl w:val="5"/>
    </w:pPr>
    <w:rPr>
      <w:i/>
      <w:iCs/>
      <w:u w:val="single"/>
    </w:rPr>
  </w:style>
  <w:style w:type="paragraph" w:styleId="Titre7">
    <w:name w:val="heading 7"/>
    <w:basedOn w:val="Normal"/>
    <w:next w:val="Normal"/>
    <w:link w:val="Titre7Car"/>
    <w:uiPriority w:val="99"/>
    <w:qFormat/>
    <w:rsid w:val="008E74F0"/>
    <w:pPr>
      <w:keepNext/>
      <w:ind w:firstLine="2268"/>
      <w:outlineLvl w:val="6"/>
    </w:pPr>
    <w:rPr>
      <w:sz w:val="24"/>
    </w:rPr>
  </w:style>
  <w:style w:type="paragraph" w:styleId="Titre8">
    <w:name w:val="heading 8"/>
    <w:basedOn w:val="Normal"/>
    <w:next w:val="Normal"/>
    <w:link w:val="Titre8Car"/>
    <w:uiPriority w:val="99"/>
    <w:qFormat/>
    <w:rsid w:val="008E74F0"/>
    <w:pPr>
      <w:keepNext/>
      <w:ind w:left="1985"/>
      <w:outlineLvl w:val="7"/>
    </w:pPr>
    <w:rPr>
      <w:rFonts w:ascii="Arial" w:hAnsi="Arial" w:cs="Arial"/>
      <w:color w:val="FF0000"/>
      <w:sz w:val="24"/>
    </w:rPr>
  </w:style>
  <w:style w:type="paragraph" w:styleId="Titre9">
    <w:name w:val="heading 9"/>
    <w:basedOn w:val="Normal"/>
    <w:next w:val="Normal"/>
    <w:link w:val="Titre9Car"/>
    <w:uiPriority w:val="99"/>
    <w:qFormat/>
    <w:rsid w:val="008E74F0"/>
    <w:pPr>
      <w:keepNext/>
      <w:ind w:firstLine="708"/>
      <w:outlineLvl w:val="8"/>
    </w:pPr>
    <w:rPr>
      <w:rFonts w:ascii="Arial" w:hAnsi="Arial" w:cs="Arial"/>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6615B"/>
    <w:rPr>
      <w:rFonts w:ascii="Cambria" w:hAnsi="Cambria" w:cs="Times New Roman"/>
      <w:b/>
      <w:bCs/>
      <w:kern w:val="32"/>
      <w:sz w:val="32"/>
      <w:szCs w:val="32"/>
    </w:rPr>
  </w:style>
  <w:style w:type="character" w:customStyle="1" w:styleId="Titre2Car">
    <w:name w:val="Titre 2 Car"/>
    <w:link w:val="Titre2"/>
    <w:uiPriority w:val="99"/>
    <w:semiHidden/>
    <w:locked/>
    <w:rsid w:val="0076615B"/>
    <w:rPr>
      <w:rFonts w:ascii="Cambria" w:hAnsi="Cambria" w:cs="Times New Roman"/>
      <w:b/>
      <w:bCs/>
      <w:i/>
      <w:iCs/>
      <w:sz w:val="28"/>
      <w:szCs w:val="28"/>
    </w:rPr>
  </w:style>
  <w:style w:type="character" w:customStyle="1" w:styleId="Titre3Car">
    <w:name w:val="Titre 3 Car"/>
    <w:link w:val="Titre3"/>
    <w:uiPriority w:val="99"/>
    <w:semiHidden/>
    <w:locked/>
    <w:rsid w:val="0076615B"/>
    <w:rPr>
      <w:rFonts w:ascii="Cambria" w:hAnsi="Cambria" w:cs="Times New Roman"/>
      <w:b/>
      <w:bCs/>
      <w:sz w:val="26"/>
      <w:szCs w:val="26"/>
    </w:rPr>
  </w:style>
  <w:style w:type="character" w:customStyle="1" w:styleId="Titre4Car">
    <w:name w:val="Titre 4 Car"/>
    <w:link w:val="Titre4"/>
    <w:uiPriority w:val="99"/>
    <w:semiHidden/>
    <w:locked/>
    <w:rsid w:val="0076615B"/>
    <w:rPr>
      <w:rFonts w:ascii="Calibri" w:hAnsi="Calibri" w:cs="Times New Roman"/>
      <w:b/>
      <w:bCs/>
      <w:sz w:val="28"/>
      <w:szCs w:val="28"/>
    </w:rPr>
  </w:style>
  <w:style w:type="character" w:customStyle="1" w:styleId="Titre5Car">
    <w:name w:val="Titre 5 Car"/>
    <w:link w:val="Titre5"/>
    <w:uiPriority w:val="99"/>
    <w:semiHidden/>
    <w:locked/>
    <w:rsid w:val="0076615B"/>
    <w:rPr>
      <w:rFonts w:ascii="Calibri" w:hAnsi="Calibri" w:cs="Times New Roman"/>
      <w:b/>
      <w:bCs/>
      <w:i/>
      <w:iCs/>
      <w:sz w:val="26"/>
      <w:szCs w:val="26"/>
    </w:rPr>
  </w:style>
  <w:style w:type="character" w:customStyle="1" w:styleId="Titre6Car">
    <w:name w:val="Titre 6 Car"/>
    <w:link w:val="Titre6"/>
    <w:uiPriority w:val="99"/>
    <w:semiHidden/>
    <w:locked/>
    <w:rsid w:val="0076615B"/>
    <w:rPr>
      <w:rFonts w:ascii="Calibri" w:hAnsi="Calibri" w:cs="Times New Roman"/>
      <w:b/>
      <w:bCs/>
    </w:rPr>
  </w:style>
  <w:style w:type="character" w:customStyle="1" w:styleId="Titre7Car">
    <w:name w:val="Titre 7 Car"/>
    <w:link w:val="Titre7"/>
    <w:uiPriority w:val="99"/>
    <w:semiHidden/>
    <w:locked/>
    <w:rsid w:val="0076615B"/>
    <w:rPr>
      <w:rFonts w:ascii="Calibri" w:hAnsi="Calibri" w:cs="Times New Roman"/>
      <w:sz w:val="24"/>
      <w:szCs w:val="24"/>
    </w:rPr>
  </w:style>
  <w:style w:type="character" w:customStyle="1" w:styleId="Titre8Car">
    <w:name w:val="Titre 8 Car"/>
    <w:link w:val="Titre8"/>
    <w:uiPriority w:val="99"/>
    <w:semiHidden/>
    <w:locked/>
    <w:rsid w:val="0076615B"/>
    <w:rPr>
      <w:rFonts w:ascii="Calibri" w:hAnsi="Calibri" w:cs="Times New Roman"/>
      <w:i/>
      <w:iCs/>
      <w:sz w:val="24"/>
      <w:szCs w:val="24"/>
    </w:rPr>
  </w:style>
  <w:style w:type="character" w:customStyle="1" w:styleId="Titre9Car">
    <w:name w:val="Titre 9 Car"/>
    <w:link w:val="Titre9"/>
    <w:uiPriority w:val="99"/>
    <w:semiHidden/>
    <w:locked/>
    <w:rsid w:val="0076615B"/>
    <w:rPr>
      <w:rFonts w:ascii="Cambria" w:hAnsi="Cambria" w:cs="Times New Roman"/>
    </w:rPr>
  </w:style>
  <w:style w:type="paragraph" w:customStyle="1" w:styleId="HTMLBody">
    <w:name w:val="HTML Body"/>
    <w:uiPriority w:val="99"/>
    <w:rsid w:val="008E74F0"/>
    <w:rPr>
      <w:rFonts w:ascii="Arial" w:hAnsi="Arial"/>
    </w:rPr>
  </w:style>
  <w:style w:type="paragraph" w:styleId="En-tte">
    <w:name w:val="header"/>
    <w:basedOn w:val="Normal"/>
    <w:link w:val="En-tteCar"/>
    <w:uiPriority w:val="99"/>
    <w:rsid w:val="008E74F0"/>
    <w:pPr>
      <w:tabs>
        <w:tab w:val="center" w:pos="4536"/>
        <w:tab w:val="right" w:pos="9072"/>
      </w:tabs>
    </w:pPr>
  </w:style>
  <w:style w:type="character" w:customStyle="1" w:styleId="En-tteCar">
    <w:name w:val="En-tête Car"/>
    <w:link w:val="En-tte"/>
    <w:uiPriority w:val="99"/>
    <w:semiHidden/>
    <w:locked/>
    <w:rsid w:val="0076615B"/>
    <w:rPr>
      <w:rFonts w:cs="Times New Roman"/>
      <w:sz w:val="20"/>
      <w:szCs w:val="20"/>
    </w:rPr>
  </w:style>
  <w:style w:type="paragraph" w:styleId="Pieddepage">
    <w:name w:val="footer"/>
    <w:basedOn w:val="Normal"/>
    <w:link w:val="PieddepageCar"/>
    <w:uiPriority w:val="99"/>
    <w:rsid w:val="008E74F0"/>
    <w:pPr>
      <w:tabs>
        <w:tab w:val="center" w:pos="4536"/>
        <w:tab w:val="right" w:pos="9072"/>
      </w:tabs>
    </w:pPr>
  </w:style>
  <w:style w:type="character" w:customStyle="1" w:styleId="PieddepageCar">
    <w:name w:val="Pied de page Car"/>
    <w:link w:val="Pieddepage"/>
    <w:uiPriority w:val="99"/>
    <w:semiHidden/>
    <w:locked/>
    <w:rsid w:val="0076615B"/>
    <w:rPr>
      <w:rFonts w:cs="Times New Roman"/>
      <w:sz w:val="20"/>
      <w:szCs w:val="20"/>
    </w:rPr>
  </w:style>
  <w:style w:type="character" w:styleId="Numrodepage">
    <w:name w:val="page number"/>
    <w:uiPriority w:val="99"/>
    <w:rsid w:val="008E74F0"/>
    <w:rPr>
      <w:rFonts w:cs="Times New Roman"/>
    </w:rPr>
  </w:style>
  <w:style w:type="paragraph" w:styleId="TM1">
    <w:name w:val="toc 1"/>
    <w:basedOn w:val="Normal"/>
    <w:next w:val="Normal"/>
    <w:autoRedefine/>
    <w:uiPriority w:val="99"/>
    <w:rsid w:val="000247A5"/>
    <w:pPr>
      <w:tabs>
        <w:tab w:val="right" w:leader="dot" w:pos="9394"/>
      </w:tabs>
      <w:spacing w:after="120"/>
    </w:pPr>
    <w:rPr>
      <w:b/>
      <w:caps/>
      <w:sz w:val="24"/>
    </w:rPr>
  </w:style>
  <w:style w:type="paragraph" w:styleId="TM2">
    <w:name w:val="toc 2"/>
    <w:basedOn w:val="Normal"/>
    <w:next w:val="Normal"/>
    <w:autoRedefine/>
    <w:uiPriority w:val="99"/>
    <w:rsid w:val="000247A5"/>
    <w:pPr>
      <w:tabs>
        <w:tab w:val="right" w:leader="dot" w:pos="9394"/>
      </w:tabs>
      <w:spacing w:after="120"/>
    </w:pPr>
    <w:rPr>
      <w:rFonts w:ascii="Arial" w:hAnsi="Arial"/>
      <w:b/>
      <w:smallCaps/>
      <w:noProof/>
      <w:sz w:val="24"/>
    </w:rPr>
  </w:style>
  <w:style w:type="paragraph" w:styleId="Corpsdetexte">
    <w:name w:val="Body Text"/>
    <w:basedOn w:val="Normal"/>
    <w:link w:val="CorpsdetexteCar"/>
    <w:uiPriority w:val="99"/>
    <w:rsid w:val="008E74F0"/>
    <w:pPr>
      <w:jc w:val="center"/>
    </w:pPr>
    <w:rPr>
      <w:sz w:val="28"/>
    </w:rPr>
  </w:style>
  <w:style w:type="character" w:customStyle="1" w:styleId="CorpsdetexteCar">
    <w:name w:val="Corps de texte Car"/>
    <w:link w:val="Corpsdetexte"/>
    <w:uiPriority w:val="99"/>
    <w:semiHidden/>
    <w:locked/>
    <w:rsid w:val="0076615B"/>
    <w:rPr>
      <w:rFonts w:cs="Times New Roman"/>
      <w:sz w:val="20"/>
      <w:szCs w:val="20"/>
    </w:rPr>
  </w:style>
  <w:style w:type="paragraph" w:customStyle="1" w:styleId="BodyText21">
    <w:name w:val="Body Text 21"/>
    <w:basedOn w:val="Normal"/>
    <w:uiPriority w:val="99"/>
    <w:rsid w:val="008E74F0"/>
    <w:pPr>
      <w:widowControl w:val="0"/>
      <w:jc w:val="both"/>
    </w:pPr>
    <w:rPr>
      <w:sz w:val="24"/>
    </w:rPr>
  </w:style>
  <w:style w:type="paragraph" w:styleId="Corpsdetexte2">
    <w:name w:val="Body Text 2"/>
    <w:basedOn w:val="Normal"/>
    <w:link w:val="Corpsdetexte2Car"/>
    <w:uiPriority w:val="99"/>
    <w:rsid w:val="008E74F0"/>
    <w:pPr>
      <w:jc w:val="center"/>
    </w:pPr>
    <w:rPr>
      <w:b/>
      <w:sz w:val="32"/>
    </w:rPr>
  </w:style>
  <w:style w:type="character" w:customStyle="1" w:styleId="Corpsdetexte2Car">
    <w:name w:val="Corps de texte 2 Car"/>
    <w:link w:val="Corpsdetexte2"/>
    <w:uiPriority w:val="99"/>
    <w:semiHidden/>
    <w:locked/>
    <w:rsid w:val="0076615B"/>
    <w:rPr>
      <w:rFonts w:cs="Times New Roman"/>
      <w:sz w:val="20"/>
      <w:szCs w:val="20"/>
    </w:rPr>
  </w:style>
  <w:style w:type="paragraph" w:styleId="Corpsdetexte3">
    <w:name w:val="Body Text 3"/>
    <w:basedOn w:val="Normal"/>
    <w:link w:val="Corpsdetexte3Car"/>
    <w:uiPriority w:val="99"/>
    <w:rsid w:val="008E74F0"/>
    <w:rPr>
      <w:sz w:val="24"/>
    </w:rPr>
  </w:style>
  <w:style w:type="character" w:customStyle="1" w:styleId="Corpsdetexte3Car">
    <w:name w:val="Corps de texte 3 Car"/>
    <w:link w:val="Corpsdetexte3"/>
    <w:uiPriority w:val="99"/>
    <w:semiHidden/>
    <w:locked/>
    <w:rsid w:val="0076615B"/>
    <w:rPr>
      <w:rFonts w:cs="Times New Roman"/>
      <w:sz w:val="16"/>
      <w:szCs w:val="16"/>
    </w:rPr>
  </w:style>
  <w:style w:type="paragraph" w:customStyle="1" w:styleId="Corps">
    <w:name w:val="Corps"/>
    <w:basedOn w:val="Normal"/>
    <w:uiPriority w:val="99"/>
    <w:rsid w:val="008E74F0"/>
    <w:pPr>
      <w:widowControl w:val="0"/>
      <w:suppressAutoHyphens/>
      <w:jc w:val="both"/>
    </w:pPr>
    <w:rPr>
      <w:rFonts w:ascii="Thorndale" w:hAnsi="Thorndale"/>
      <w:color w:val="000000"/>
      <w:sz w:val="24"/>
    </w:rPr>
  </w:style>
  <w:style w:type="paragraph" w:customStyle="1" w:styleId="MONTITRE">
    <w:name w:val="MONTITRE"/>
    <w:basedOn w:val="Titre"/>
    <w:next w:val="Titre"/>
    <w:uiPriority w:val="99"/>
    <w:rsid w:val="008E74F0"/>
    <w:pPr>
      <w:keepNext/>
      <w:widowControl w:val="0"/>
      <w:tabs>
        <w:tab w:val="num" w:pos="360"/>
      </w:tabs>
      <w:suppressAutoHyphens/>
      <w:spacing w:after="120"/>
      <w:ind w:left="360" w:hanging="360"/>
      <w:jc w:val="left"/>
      <w:outlineLvl w:val="9"/>
    </w:pPr>
    <w:rPr>
      <w:rFonts w:ascii="Times" w:hAnsi="Times" w:cs="Times New Roman"/>
      <w:b w:val="0"/>
      <w:bCs w:val="0"/>
      <w:color w:val="000000"/>
      <w:kern w:val="0"/>
      <w:sz w:val="28"/>
      <w:szCs w:val="20"/>
    </w:rPr>
  </w:style>
  <w:style w:type="paragraph" w:styleId="Titre">
    <w:name w:val="Title"/>
    <w:basedOn w:val="Normal"/>
    <w:link w:val="TitreCar"/>
    <w:uiPriority w:val="99"/>
    <w:qFormat/>
    <w:rsid w:val="008E74F0"/>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99"/>
    <w:locked/>
    <w:rsid w:val="0076615B"/>
    <w:rPr>
      <w:rFonts w:ascii="Cambria" w:hAnsi="Cambria" w:cs="Times New Roman"/>
      <w:b/>
      <w:bCs/>
      <w:kern w:val="28"/>
      <w:sz w:val="32"/>
      <w:szCs w:val="32"/>
    </w:rPr>
  </w:style>
  <w:style w:type="paragraph" w:styleId="Retraitcorpsdetexte">
    <w:name w:val="Body Text Indent"/>
    <w:basedOn w:val="Normal"/>
    <w:link w:val="RetraitcorpsdetexteCar"/>
    <w:uiPriority w:val="99"/>
    <w:rsid w:val="008E74F0"/>
    <w:pPr>
      <w:tabs>
        <w:tab w:val="left" w:pos="284"/>
        <w:tab w:val="left" w:pos="3402"/>
      </w:tabs>
      <w:ind w:firstLine="1"/>
      <w:jc w:val="both"/>
    </w:pPr>
    <w:rPr>
      <w:sz w:val="24"/>
    </w:rPr>
  </w:style>
  <w:style w:type="character" w:customStyle="1" w:styleId="RetraitcorpsdetexteCar">
    <w:name w:val="Retrait corps de texte Car"/>
    <w:link w:val="Retraitcorpsdetexte"/>
    <w:uiPriority w:val="99"/>
    <w:semiHidden/>
    <w:locked/>
    <w:rsid w:val="0076615B"/>
    <w:rPr>
      <w:rFonts w:cs="Times New Roman"/>
      <w:sz w:val="20"/>
      <w:szCs w:val="20"/>
    </w:rPr>
  </w:style>
  <w:style w:type="paragraph" w:styleId="Retraitcorpsdetexte2">
    <w:name w:val="Body Text Indent 2"/>
    <w:basedOn w:val="Normal"/>
    <w:link w:val="Retraitcorpsdetexte2Car"/>
    <w:uiPriority w:val="99"/>
    <w:rsid w:val="008E74F0"/>
    <w:pPr>
      <w:ind w:right="-767" w:firstLine="284"/>
      <w:jc w:val="both"/>
    </w:pPr>
    <w:rPr>
      <w:sz w:val="24"/>
    </w:rPr>
  </w:style>
  <w:style w:type="character" w:customStyle="1" w:styleId="Retraitcorpsdetexte2Car">
    <w:name w:val="Retrait corps de texte 2 Car"/>
    <w:link w:val="Retraitcorpsdetexte2"/>
    <w:uiPriority w:val="99"/>
    <w:semiHidden/>
    <w:locked/>
    <w:rsid w:val="0076615B"/>
    <w:rPr>
      <w:rFonts w:cs="Times New Roman"/>
      <w:sz w:val="20"/>
      <w:szCs w:val="20"/>
    </w:rPr>
  </w:style>
  <w:style w:type="paragraph" w:styleId="Retraitcorpsdetexte3">
    <w:name w:val="Body Text Indent 3"/>
    <w:basedOn w:val="Normal"/>
    <w:link w:val="Retraitcorpsdetexte3Car"/>
    <w:uiPriority w:val="99"/>
    <w:rsid w:val="008E74F0"/>
    <w:pPr>
      <w:ind w:firstLine="284"/>
    </w:pPr>
    <w:rPr>
      <w:sz w:val="24"/>
    </w:rPr>
  </w:style>
  <w:style w:type="character" w:customStyle="1" w:styleId="Retraitcorpsdetexte3Car">
    <w:name w:val="Retrait corps de texte 3 Car"/>
    <w:link w:val="Retraitcorpsdetexte3"/>
    <w:uiPriority w:val="99"/>
    <w:semiHidden/>
    <w:locked/>
    <w:rsid w:val="0076615B"/>
    <w:rPr>
      <w:rFonts w:cs="Times New Roman"/>
      <w:sz w:val="16"/>
      <w:szCs w:val="16"/>
    </w:rPr>
  </w:style>
  <w:style w:type="paragraph" w:styleId="Explorateurdedocuments">
    <w:name w:val="Document Map"/>
    <w:basedOn w:val="Normal"/>
    <w:link w:val="ExplorateurdedocumentsCar"/>
    <w:uiPriority w:val="99"/>
    <w:semiHidden/>
    <w:rsid w:val="008E74F0"/>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76615B"/>
    <w:rPr>
      <w:rFonts w:cs="Times New Roman"/>
      <w:sz w:val="2"/>
    </w:rPr>
  </w:style>
  <w:style w:type="paragraph" w:styleId="Normalcentr">
    <w:name w:val="Block Text"/>
    <w:basedOn w:val="Normal"/>
    <w:uiPriority w:val="99"/>
    <w:rsid w:val="008E74F0"/>
    <w:pPr>
      <w:widowControl w:val="0"/>
      <w:autoSpaceDE w:val="0"/>
      <w:autoSpaceDN w:val="0"/>
      <w:adjustRightInd w:val="0"/>
      <w:spacing w:line="288" w:lineRule="exact"/>
      <w:ind w:left="284" w:right="1310" w:firstLine="709"/>
      <w:jc w:val="both"/>
    </w:pPr>
    <w:rPr>
      <w:rFonts w:ascii="Arial" w:hAnsi="Arial" w:cs="Arial"/>
      <w:sz w:val="26"/>
      <w:szCs w:val="26"/>
    </w:rPr>
  </w:style>
  <w:style w:type="character" w:styleId="Lienhypertexte">
    <w:name w:val="Hyperlink"/>
    <w:uiPriority w:val="99"/>
    <w:rsid w:val="008E74F0"/>
    <w:rPr>
      <w:rFonts w:cs="Times New Roman"/>
      <w:color w:val="0000FF"/>
      <w:u w:val="single"/>
    </w:rPr>
  </w:style>
  <w:style w:type="character" w:customStyle="1" w:styleId="spelle">
    <w:name w:val="spelle"/>
    <w:uiPriority w:val="99"/>
    <w:rsid w:val="008E74F0"/>
    <w:rPr>
      <w:rFonts w:cs="Times New Roman"/>
    </w:rPr>
  </w:style>
  <w:style w:type="character" w:styleId="Lienhypertextesuivivisit">
    <w:name w:val="FollowedHyperlink"/>
    <w:uiPriority w:val="99"/>
    <w:rsid w:val="008E74F0"/>
    <w:rPr>
      <w:rFonts w:cs="Times New Roman"/>
      <w:color w:val="800080"/>
      <w:u w:val="single"/>
    </w:rPr>
  </w:style>
  <w:style w:type="paragraph" w:customStyle="1" w:styleId="ret2">
    <w:name w:val="ret2"/>
    <w:basedOn w:val="Normal"/>
    <w:uiPriority w:val="99"/>
    <w:rsid w:val="00B6789C"/>
    <w:pPr>
      <w:spacing w:before="40" w:after="20"/>
      <w:ind w:right="51"/>
      <w:jc w:val="both"/>
    </w:pPr>
    <w:rPr>
      <w:rFonts w:ascii="Arial" w:hAnsi="Arial"/>
      <w:b/>
      <w:sz w:val="22"/>
      <w:u w:val="single"/>
    </w:rPr>
  </w:style>
  <w:style w:type="paragraph" w:customStyle="1" w:styleId="RedPara">
    <w:name w:val="RedPara"/>
    <w:basedOn w:val="Normal"/>
    <w:uiPriority w:val="99"/>
    <w:rsid w:val="00B6789C"/>
    <w:pPr>
      <w:overflowPunct w:val="0"/>
      <w:autoSpaceDE w:val="0"/>
      <w:autoSpaceDN w:val="0"/>
      <w:adjustRightInd w:val="0"/>
      <w:spacing w:before="120"/>
      <w:ind w:left="1134"/>
      <w:jc w:val="both"/>
      <w:textAlignment w:val="baseline"/>
    </w:pPr>
    <w:rPr>
      <w:rFonts w:ascii="Arial" w:hAnsi="Arial"/>
      <w:sz w:val="18"/>
    </w:rPr>
  </w:style>
  <w:style w:type="paragraph" w:customStyle="1" w:styleId="texte1">
    <w:name w:val="texte1"/>
    <w:basedOn w:val="Normal"/>
    <w:uiPriority w:val="99"/>
    <w:rsid w:val="00EB3FF8"/>
    <w:pPr>
      <w:spacing w:before="100" w:beforeAutospacing="1" w:after="100" w:afterAutospacing="1"/>
    </w:pPr>
    <w:rPr>
      <w:sz w:val="24"/>
      <w:szCs w:val="24"/>
    </w:rPr>
  </w:style>
  <w:style w:type="paragraph" w:customStyle="1" w:styleId="texte">
    <w:name w:val="texte"/>
    <w:basedOn w:val="Normal"/>
    <w:uiPriority w:val="99"/>
    <w:rsid w:val="000A4D6A"/>
    <w:pPr>
      <w:spacing w:before="120" w:line="240" w:lineRule="exact"/>
      <w:jc w:val="both"/>
    </w:pPr>
    <w:rPr>
      <w:rFonts w:ascii="Arial" w:hAnsi="Arial"/>
    </w:rPr>
  </w:style>
  <w:style w:type="paragraph" w:styleId="Textedebulles">
    <w:name w:val="Balloon Text"/>
    <w:basedOn w:val="Normal"/>
    <w:link w:val="TextedebullesCar"/>
    <w:uiPriority w:val="99"/>
    <w:semiHidden/>
    <w:rsid w:val="006C4A57"/>
    <w:rPr>
      <w:rFonts w:ascii="Tahoma" w:hAnsi="Tahoma" w:cs="Tahoma"/>
      <w:sz w:val="16"/>
      <w:szCs w:val="16"/>
    </w:rPr>
  </w:style>
  <w:style w:type="character" w:customStyle="1" w:styleId="TextedebullesCar">
    <w:name w:val="Texte de bulles Car"/>
    <w:link w:val="Textedebulles"/>
    <w:uiPriority w:val="99"/>
    <w:semiHidden/>
    <w:locked/>
    <w:rsid w:val="006C4A57"/>
    <w:rPr>
      <w:rFonts w:ascii="Tahoma" w:hAnsi="Tahoma" w:cs="Tahoma"/>
      <w:sz w:val="16"/>
      <w:szCs w:val="16"/>
    </w:rPr>
  </w:style>
  <w:style w:type="paragraph" w:styleId="Paragraphedeliste">
    <w:name w:val="List Paragraph"/>
    <w:basedOn w:val="Normal"/>
    <w:uiPriority w:val="99"/>
    <w:qFormat/>
    <w:rsid w:val="001C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30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id.ettahfi@ac-clermon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e-marches@adm.ups-tls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mid.ettahfi@ac-clermo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3927</Words>
  <Characters>21601</Characters>
  <Application>Microsoft Office Word</Application>
  <DocSecurity>0</DocSecurity>
  <Lines>180</Lines>
  <Paragraphs>50</Paragraphs>
  <ScaleCrop>false</ScaleCrop>
  <Company>CICT</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Pierrette Barbaresco &lt;pb@cict</dc:title>
  <dc:subject/>
  <dc:creator>sylvette</dc:creator>
  <cp:keywords/>
  <dc:description/>
  <cp:lastModifiedBy>Bernard</cp:lastModifiedBy>
  <cp:revision>9</cp:revision>
  <cp:lastPrinted>2013-11-05T16:40:00Z</cp:lastPrinted>
  <dcterms:created xsi:type="dcterms:W3CDTF">2013-11-04T16:07:00Z</dcterms:created>
  <dcterms:modified xsi:type="dcterms:W3CDTF">2018-07-26T15:36:00Z</dcterms:modified>
</cp:coreProperties>
</file>